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E26045" w14:textId="45EFD287" w:rsidR="001664A4" w:rsidRPr="00C43B4F" w:rsidRDefault="001664A4" w:rsidP="007615AC">
      <w:pPr>
        <w:autoSpaceDE w:val="0"/>
        <w:autoSpaceDN w:val="0"/>
        <w:adjustRightInd w:val="0"/>
        <w:ind w:right="-285"/>
        <w:rPr>
          <w:rFonts w:ascii="Arial" w:hAnsi="Arial" w:cs="Arial"/>
          <w:b/>
          <w:bCs/>
          <w:u w:val="single"/>
        </w:rPr>
      </w:pPr>
      <w:r w:rsidRPr="00C43B4F">
        <w:rPr>
          <w:rFonts w:ascii="Arial" w:hAnsi="Arial" w:cs="Arial"/>
          <w:b/>
          <w:bCs/>
          <w:u w:val="single"/>
        </w:rPr>
        <w:t xml:space="preserve">Allegato </w:t>
      </w:r>
      <w:r w:rsidR="005D750D" w:rsidRPr="00C43B4F">
        <w:rPr>
          <w:rFonts w:ascii="Arial" w:hAnsi="Arial" w:cs="Arial"/>
          <w:b/>
          <w:bCs/>
          <w:u w:val="single"/>
        </w:rPr>
        <w:t>1</w:t>
      </w:r>
      <w:r w:rsidR="007615AC" w:rsidRPr="00C43B4F">
        <w:rPr>
          <w:rFonts w:ascii="Arial" w:hAnsi="Arial" w:cs="Arial"/>
          <w:b/>
          <w:bCs/>
          <w:u w:val="single"/>
        </w:rPr>
        <w:t xml:space="preserve"> al Regolamento dei Corsi di Master, di Perfezionamento e di Aggiornamento</w:t>
      </w:r>
    </w:p>
    <w:p w14:paraId="429426C9" w14:textId="77777777" w:rsidR="001664A4" w:rsidRPr="00C43B4F" w:rsidRDefault="001664A4" w:rsidP="00016399">
      <w:pPr>
        <w:autoSpaceDE w:val="0"/>
        <w:autoSpaceDN w:val="0"/>
        <w:adjustRightInd w:val="0"/>
        <w:jc w:val="right"/>
        <w:rPr>
          <w:rFonts w:ascii="Arial" w:hAnsi="Arial" w:cs="Arial"/>
          <w:b/>
          <w:bCs/>
          <w:u w:val="single"/>
        </w:rPr>
      </w:pPr>
    </w:p>
    <w:p w14:paraId="48A0C044" w14:textId="77777777" w:rsidR="00C77369" w:rsidRPr="00C43B4F" w:rsidRDefault="00C77369" w:rsidP="00016399">
      <w:pPr>
        <w:autoSpaceDE w:val="0"/>
        <w:autoSpaceDN w:val="0"/>
        <w:adjustRightInd w:val="0"/>
        <w:jc w:val="right"/>
        <w:rPr>
          <w:rFonts w:ascii="Arial" w:hAnsi="Arial" w:cs="Arial"/>
          <w:b/>
          <w:bCs/>
          <w:u w:val="single"/>
        </w:rPr>
      </w:pPr>
    </w:p>
    <w:p w14:paraId="59FCC2F9" w14:textId="77777777" w:rsidR="00C77369" w:rsidRPr="00C43B4F" w:rsidRDefault="00C77369" w:rsidP="00016399">
      <w:pPr>
        <w:autoSpaceDE w:val="0"/>
        <w:autoSpaceDN w:val="0"/>
        <w:adjustRightInd w:val="0"/>
        <w:jc w:val="right"/>
        <w:rPr>
          <w:rFonts w:ascii="Arial" w:hAnsi="Arial" w:cs="Arial"/>
          <w:b/>
          <w:bCs/>
          <w:u w:val="single"/>
        </w:rPr>
      </w:pPr>
    </w:p>
    <w:p w14:paraId="50D0B53B" w14:textId="77777777" w:rsidR="001664A4" w:rsidRPr="00C43B4F" w:rsidRDefault="001664A4" w:rsidP="00016399">
      <w:pPr>
        <w:autoSpaceDE w:val="0"/>
        <w:autoSpaceDN w:val="0"/>
        <w:adjustRightInd w:val="0"/>
        <w:jc w:val="right"/>
        <w:rPr>
          <w:rFonts w:ascii="Arial" w:hAnsi="Arial" w:cs="Arial"/>
          <w:b/>
          <w:bCs/>
          <w:u w:val="single"/>
        </w:rPr>
      </w:pPr>
    </w:p>
    <w:p w14:paraId="71C56C0D" w14:textId="77777777" w:rsidR="0081382A" w:rsidRPr="00C43B4F" w:rsidRDefault="0081382A" w:rsidP="00C77369">
      <w:pPr>
        <w:pStyle w:val="Titolo"/>
        <w:rPr>
          <w:rFonts w:ascii="Arial" w:hAnsi="Arial" w:cs="Arial"/>
          <w:sz w:val="32"/>
        </w:rPr>
      </w:pPr>
      <w:r w:rsidRPr="00C43B4F">
        <w:rPr>
          <w:rFonts w:ascii="Arial" w:hAnsi="Arial" w:cs="Arial"/>
          <w:sz w:val="32"/>
        </w:rPr>
        <w:t xml:space="preserve">PARTE I - INFORMAZIONI </w:t>
      </w:r>
      <w:r w:rsidR="00E73DDA" w:rsidRPr="00C43B4F">
        <w:rPr>
          <w:rFonts w:ascii="Arial" w:hAnsi="Arial" w:cs="Arial"/>
          <w:sz w:val="32"/>
        </w:rPr>
        <w:t>GENERALI</w:t>
      </w:r>
    </w:p>
    <w:p w14:paraId="3DCF23D6" w14:textId="77777777" w:rsidR="00E73DDA" w:rsidRPr="00C43B4F" w:rsidRDefault="00E73DDA" w:rsidP="007C4343">
      <w:pPr>
        <w:autoSpaceDE w:val="0"/>
        <w:autoSpaceDN w:val="0"/>
        <w:adjustRightInd w:val="0"/>
        <w:jc w:val="both"/>
        <w:rPr>
          <w:rFonts w:ascii="Arial" w:hAnsi="Arial" w:cs="Arial"/>
        </w:rPr>
      </w:pPr>
    </w:p>
    <w:p w14:paraId="4E9E9EFC" w14:textId="77777777" w:rsidR="00124C5B" w:rsidRPr="00C43B4F" w:rsidRDefault="00124C5B" w:rsidP="007C4343">
      <w:pPr>
        <w:autoSpaceDE w:val="0"/>
        <w:autoSpaceDN w:val="0"/>
        <w:adjustRightInd w:val="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7"/>
        <w:gridCol w:w="5461"/>
      </w:tblGrid>
      <w:tr w:rsidR="00E73DDA" w:rsidRPr="00C43B4F" w14:paraId="7A389BA1" w14:textId="77777777" w:rsidTr="00E111EC">
        <w:tc>
          <w:tcPr>
            <w:tcW w:w="4219" w:type="dxa"/>
            <w:shd w:val="clear" w:color="auto" w:fill="auto"/>
          </w:tcPr>
          <w:p w14:paraId="36460602" w14:textId="77777777" w:rsidR="00E73DDA" w:rsidRPr="00C43B4F" w:rsidRDefault="00E73DDA" w:rsidP="00E6687D">
            <w:pPr>
              <w:autoSpaceDE w:val="0"/>
              <w:autoSpaceDN w:val="0"/>
              <w:adjustRightInd w:val="0"/>
              <w:jc w:val="both"/>
              <w:rPr>
                <w:rFonts w:ascii="Arial" w:hAnsi="Arial" w:cs="Arial"/>
                <w:b/>
                <w:sz w:val="22"/>
              </w:rPr>
            </w:pPr>
            <w:r w:rsidRPr="00C43B4F">
              <w:rPr>
                <w:rFonts w:ascii="Arial" w:hAnsi="Arial" w:cs="Arial"/>
                <w:b/>
                <w:sz w:val="22"/>
              </w:rPr>
              <w:t>Tipologia di corso</w:t>
            </w:r>
          </w:p>
          <w:p w14:paraId="37615A1C" w14:textId="77777777" w:rsidR="000914A3" w:rsidRPr="00C43B4F" w:rsidRDefault="000914A3" w:rsidP="00E6687D">
            <w:pPr>
              <w:autoSpaceDE w:val="0"/>
              <w:autoSpaceDN w:val="0"/>
              <w:adjustRightInd w:val="0"/>
              <w:jc w:val="both"/>
              <w:rPr>
                <w:rFonts w:ascii="Arial" w:hAnsi="Arial" w:cs="Arial"/>
                <w:b/>
                <w:sz w:val="22"/>
              </w:rPr>
            </w:pPr>
          </w:p>
        </w:tc>
        <w:tc>
          <w:tcPr>
            <w:tcW w:w="5528" w:type="dxa"/>
            <w:shd w:val="clear" w:color="auto" w:fill="auto"/>
          </w:tcPr>
          <w:p w14:paraId="2CCAC6C7" w14:textId="521E1546" w:rsidR="00E73DDA" w:rsidRPr="00C43B4F" w:rsidRDefault="003D74AE" w:rsidP="00A153AE">
            <w:pPr>
              <w:autoSpaceDE w:val="0"/>
              <w:autoSpaceDN w:val="0"/>
              <w:adjustRightInd w:val="0"/>
              <w:jc w:val="center"/>
              <w:rPr>
                <w:rFonts w:ascii="Arial" w:hAnsi="Arial" w:cs="Arial"/>
                <w:i/>
                <w:sz w:val="22"/>
              </w:rPr>
            </w:pPr>
            <w:r w:rsidRPr="00C43B4F">
              <w:rPr>
                <w:rFonts w:ascii="Arial" w:hAnsi="Arial" w:cs="Arial"/>
                <w:i/>
                <w:sz w:val="22"/>
              </w:rPr>
              <w:t>- Master</w:t>
            </w:r>
            <w:r w:rsidR="00A153AE" w:rsidRPr="00C43B4F">
              <w:rPr>
                <w:rFonts w:ascii="Arial" w:hAnsi="Arial" w:cs="Arial"/>
                <w:i/>
                <w:sz w:val="22"/>
              </w:rPr>
              <w:t xml:space="preserve"> biennale</w:t>
            </w:r>
            <w:r w:rsidRPr="00C43B4F">
              <w:rPr>
                <w:rFonts w:ascii="Arial" w:hAnsi="Arial" w:cs="Arial"/>
                <w:i/>
                <w:sz w:val="22"/>
              </w:rPr>
              <w:t xml:space="preserve"> di secondo Livello</w:t>
            </w:r>
          </w:p>
        </w:tc>
      </w:tr>
      <w:tr w:rsidR="00E73DDA" w:rsidRPr="00C43B4F" w14:paraId="14EB799F" w14:textId="77777777" w:rsidTr="00E111EC">
        <w:tc>
          <w:tcPr>
            <w:tcW w:w="4219" w:type="dxa"/>
            <w:shd w:val="clear" w:color="auto" w:fill="auto"/>
          </w:tcPr>
          <w:p w14:paraId="68B7596F" w14:textId="77777777" w:rsidR="00E73DDA" w:rsidRPr="00C43B4F" w:rsidRDefault="00FF30E2" w:rsidP="00E6687D">
            <w:pPr>
              <w:autoSpaceDE w:val="0"/>
              <w:autoSpaceDN w:val="0"/>
              <w:adjustRightInd w:val="0"/>
              <w:jc w:val="both"/>
              <w:rPr>
                <w:rFonts w:ascii="Arial" w:hAnsi="Arial" w:cs="Arial"/>
                <w:b/>
                <w:sz w:val="22"/>
              </w:rPr>
            </w:pPr>
            <w:r w:rsidRPr="00C43B4F">
              <w:rPr>
                <w:rFonts w:ascii="Arial" w:hAnsi="Arial" w:cs="Arial"/>
                <w:b/>
                <w:sz w:val="22"/>
              </w:rPr>
              <w:t>Titolo del corso</w:t>
            </w:r>
          </w:p>
          <w:p w14:paraId="5CEEF188" w14:textId="77777777" w:rsidR="000914A3" w:rsidRPr="00C43B4F" w:rsidRDefault="000914A3" w:rsidP="00E6687D">
            <w:pPr>
              <w:autoSpaceDE w:val="0"/>
              <w:autoSpaceDN w:val="0"/>
              <w:adjustRightInd w:val="0"/>
              <w:jc w:val="both"/>
              <w:rPr>
                <w:rFonts w:ascii="Arial" w:hAnsi="Arial" w:cs="Arial"/>
                <w:sz w:val="22"/>
              </w:rPr>
            </w:pPr>
          </w:p>
        </w:tc>
        <w:tc>
          <w:tcPr>
            <w:tcW w:w="5528" w:type="dxa"/>
            <w:shd w:val="clear" w:color="auto" w:fill="auto"/>
          </w:tcPr>
          <w:p w14:paraId="7D3BE18A" w14:textId="77777777" w:rsidR="00B53239" w:rsidRPr="00C43B4F" w:rsidRDefault="00A153AE" w:rsidP="00E6687D">
            <w:pPr>
              <w:autoSpaceDE w:val="0"/>
              <w:autoSpaceDN w:val="0"/>
              <w:adjustRightInd w:val="0"/>
              <w:jc w:val="center"/>
              <w:rPr>
                <w:rFonts w:ascii="Arial" w:hAnsi="Arial" w:cs="Arial"/>
                <w:i/>
                <w:sz w:val="22"/>
              </w:rPr>
            </w:pPr>
            <w:r w:rsidRPr="00C43B4F">
              <w:rPr>
                <w:rFonts w:ascii="Arial" w:hAnsi="Arial" w:cs="Arial"/>
                <w:i/>
                <w:sz w:val="22"/>
              </w:rPr>
              <w:t xml:space="preserve">Economia e gestione dei beni culturali </w:t>
            </w:r>
          </w:p>
          <w:p w14:paraId="55B4D20F" w14:textId="612894E9" w:rsidR="00820C86" w:rsidRPr="00C43B4F" w:rsidRDefault="00820C86" w:rsidP="00E6687D">
            <w:pPr>
              <w:autoSpaceDE w:val="0"/>
              <w:autoSpaceDN w:val="0"/>
              <w:adjustRightInd w:val="0"/>
              <w:jc w:val="center"/>
              <w:rPr>
                <w:rFonts w:ascii="Arial" w:hAnsi="Arial" w:cs="Arial"/>
                <w:i/>
                <w:sz w:val="22"/>
              </w:rPr>
            </w:pPr>
          </w:p>
        </w:tc>
      </w:tr>
      <w:tr w:rsidR="003D74AE" w:rsidRPr="00C43B4F" w14:paraId="1EEDD83A" w14:textId="77777777" w:rsidTr="00E111EC">
        <w:tc>
          <w:tcPr>
            <w:tcW w:w="4219" w:type="dxa"/>
            <w:shd w:val="clear" w:color="auto" w:fill="auto"/>
          </w:tcPr>
          <w:p w14:paraId="28A57904" w14:textId="048CC230" w:rsidR="003D74AE" w:rsidRPr="00C43B4F" w:rsidRDefault="003D74AE" w:rsidP="00E6687D">
            <w:pPr>
              <w:autoSpaceDE w:val="0"/>
              <w:autoSpaceDN w:val="0"/>
              <w:adjustRightInd w:val="0"/>
              <w:jc w:val="both"/>
              <w:rPr>
                <w:rFonts w:ascii="Arial" w:hAnsi="Arial" w:cs="Arial"/>
                <w:b/>
                <w:sz w:val="22"/>
              </w:rPr>
            </w:pPr>
            <w:r w:rsidRPr="00C43B4F">
              <w:rPr>
                <w:rFonts w:ascii="Arial" w:hAnsi="Arial" w:cs="Arial"/>
                <w:b/>
                <w:sz w:val="22"/>
              </w:rPr>
              <w:t>Il corso è</w:t>
            </w:r>
          </w:p>
          <w:p w14:paraId="6F206764" w14:textId="77777777" w:rsidR="003D74AE" w:rsidRPr="00C43B4F" w:rsidRDefault="003D74AE" w:rsidP="00E6687D">
            <w:pPr>
              <w:autoSpaceDE w:val="0"/>
              <w:autoSpaceDN w:val="0"/>
              <w:adjustRightInd w:val="0"/>
              <w:jc w:val="both"/>
              <w:rPr>
                <w:rFonts w:ascii="Arial" w:hAnsi="Arial" w:cs="Arial"/>
                <w:b/>
                <w:sz w:val="22"/>
              </w:rPr>
            </w:pPr>
          </w:p>
        </w:tc>
        <w:tc>
          <w:tcPr>
            <w:tcW w:w="5528" w:type="dxa"/>
            <w:shd w:val="clear" w:color="auto" w:fill="auto"/>
          </w:tcPr>
          <w:p w14:paraId="492B5878" w14:textId="7CB77250" w:rsidR="003D74AE" w:rsidRPr="00C43B4F" w:rsidRDefault="00A153AE" w:rsidP="00E6687D">
            <w:pPr>
              <w:autoSpaceDE w:val="0"/>
              <w:autoSpaceDN w:val="0"/>
              <w:adjustRightInd w:val="0"/>
              <w:jc w:val="center"/>
              <w:rPr>
                <w:rFonts w:ascii="Arial" w:hAnsi="Arial" w:cs="Arial"/>
                <w:i/>
                <w:sz w:val="22"/>
              </w:rPr>
            </w:pPr>
            <w:r w:rsidRPr="00C43B4F">
              <w:rPr>
                <w:rFonts w:ascii="Arial" w:hAnsi="Arial" w:cs="Arial"/>
                <w:i/>
                <w:sz w:val="22"/>
              </w:rPr>
              <w:t>Nuova istituzione</w:t>
            </w:r>
          </w:p>
        </w:tc>
      </w:tr>
      <w:tr w:rsidR="003D74AE" w:rsidRPr="00C43B4F" w14:paraId="15F9D475" w14:textId="77777777" w:rsidTr="00E111EC">
        <w:tc>
          <w:tcPr>
            <w:tcW w:w="4219" w:type="dxa"/>
            <w:shd w:val="clear" w:color="auto" w:fill="auto"/>
          </w:tcPr>
          <w:p w14:paraId="258CDA60" w14:textId="77777777" w:rsidR="003D74AE" w:rsidRPr="00C43B4F" w:rsidRDefault="003D74AE" w:rsidP="00E6687D">
            <w:pPr>
              <w:autoSpaceDE w:val="0"/>
              <w:autoSpaceDN w:val="0"/>
              <w:adjustRightInd w:val="0"/>
              <w:ind w:right="1168"/>
              <w:rPr>
                <w:rFonts w:ascii="Arial" w:hAnsi="Arial" w:cs="Arial"/>
                <w:b/>
                <w:sz w:val="22"/>
              </w:rPr>
            </w:pPr>
            <w:r w:rsidRPr="00C43B4F">
              <w:rPr>
                <w:rFonts w:ascii="Arial" w:hAnsi="Arial" w:cs="Arial"/>
                <w:b/>
                <w:sz w:val="22"/>
              </w:rPr>
              <w:t>Denominazione nell’</w:t>
            </w:r>
            <w:proofErr w:type="spellStart"/>
            <w:r w:rsidRPr="00C43B4F">
              <w:rPr>
                <w:rFonts w:ascii="Arial" w:hAnsi="Arial" w:cs="Arial"/>
                <w:b/>
                <w:sz w:val="22"/>
              </w:rPr>
              <w:t>a.a</w:t>
            </w:r>
            <w:proofErr w:type="spellEnd"/>
            <w:r w:rsidRPr="00C43B4F">
              <w:rPr>
                <w:rFonts w:ascii="Arial" w:hAnsi="Arial" w:cs="Arial"/>
                <w:b/>
                <w:sz w:val="22"/>
              </w:rPr>
              <w:t>. precedente</w:t>
            </w:r>
          </w:p>
          <w:p w14:paraId="27A25C49" w14:textId="77777777" w:rsidR="003D74AE" w:rsidRPr="00C43B4F" w:rsidRDefault="003D74AE" w:rsidP="00E6687D">
            <w:pPr>
              <w:autoSpaceDE w:val="0"/>
              <w:autoSpaceDN w:val="0"/>
              <w:adjustRightInd w:val="0"/>
              <w:jc w:val="both"/>
              <w:rPr>
                <w:rFonts w:ascii="Arial" w:hAnsi="Arial" w:cs="Arial"/>
                <w:b/>
                <w:sz w:val="22"/>
              </w:rPr>
            </w:pPr>
          </w:p>
        </w:tc>
        <w:tc>
          <w:tcPr>
            <w:tcW w:w="5528" w:type="dxa"/>
            <w:shd w:val="clear" w:color="auto" w:fill="auto"/>
          </w:tcPr>
          <w:p w14:paraId="1ABB13F8" w14:textId="46ACCC76" w:rsidR="003D74AE" w:rsidRPr="00C43B4F" w:rsidRDefault="00620427" w:rsidP="00C43B4F">
            <w:pPr>
              <w:autoSpaceDE w:val="0"/>
              <w:autoSpaceDN w:val="0"/>
              <w:adjustRightInd w:val="0"/>
              <w:jc w:val="center"/>
              <w:rPr>
                <w:rFonts w:ascii="Arial" w:hAnsi="Arial" w:cs="Arial"/>
                <w:sz w:val="22"/>
              </w:rPr>
            </w:pPr>
            <w:r w:rsidRPr="00C43B4F">
              <w:rPr>
                <w:rFonts w:ascii="Arial" w:hAnsi="Arial" w:cs="Arial"/>
                <w:sz w:val="22"/>
              </w:rPr>
              <w:t>-</w:t>
            </w:r>
          </w:p>
        </w:tc>
      </w:tr>
      <w:tr w:rsidR="003D74AE" w:rsidRPr="00C43B4F" w14:paraId="17C6E21F" w14:textId="77777777" w:rsidTr="00E111EC">
        <w:tc>
          <w:tcPr>
            <w:tcW w:w="4219" w:type="dxa"/>
            <w:shd w:val="clear" w:color="auto" w:fill="auto"/>
          </w:tcPr>
          <w:p w14:paraId="2C584B4C" w14:textId="77777777" w:rsidR="003D74AE" w:rsidRPr="00C43B4F" w:rsidRDefault="003D74AE" w:rsidP="00E6687D">
            <w:pPr>
              <w:autoSpaceDE w:val="0"/>
              <w:autoSpaceDN w:val="0"/>
              <w:adjustRightInd w:val="0"/>
              <w:jc w:val="both"/>
              <w:rPr>
                <w:rFonts w:ascii="Arial" w:hAnsi="Arial" w:cs="Arial"/>
                <w:b/>
                <w:sz w:val="22"/>
              </w:rPr>
            </w:pPr>
            <w:r w:rsidRPr="00C43B4F">
              <w:rPr>
                <w:rFonts w:ascii="Arial" w:hAnsi="Arial" w:cs="Arial"/>
                <w:b/>
                <w:sz w:val="22"/>
              </w:rPr>
              <w:t>Dipartimento proponente</w:t>
            </w:r>
          </w:p>
          <w:p w14:paraId="524D5E54" w14:textId="77777777" w:rsidR="003D74AE" w:rsidRPr="00C43B4F" w:rsidRDefault="003D74AE" w:rsidP="00E6687D">
            <w:pPr>
              <w:autoSpaceDE w:val="0"/>
              <w:autoSpaceDN w:val="0"/>
              <w:adjustRightInd w:val="0"/>
              <w:jc w:val="both"/>
              <w:rPr>
                <w:rFonts w:ascii="Arial" w:hAnsi="Arial" w:cs="Arial"/>
                <w:b/>
                <w:sz w:val="22"/>
              </w:rPr>
            </w:pPr>
          </w:p>
        </w:tc>
        <w:tc>
          <w:tcPr>
            <w:tcW w:w="5528" w:type="dxa"/>
            <w:shd w:val="clear" w:color="auto" w:fill="auto"/>
          </w:tcPr>
          <w:p w14:paraId="7D288D6F" w14:textId="431CC66E" w:rsidR="003D74AE" w:rsidRPr="00C43B4F" w:rsidRDefault="003D74AE" w:rsidP="00A153AE">
            <w:pPr>
              <w:autoSpaceDE w:val="0"/>
              <w:autoSpaceDN w:val="0"/>
              <w:adjustRightInd w:val="0"/>
              <w:jc w:val="center"/>
              <w:rPr>
                <w:rFonts w:ascii="Arial" w:hAnsi="Arial" w:cs="Arial"/>
                <w:i/>
                <w:sz w:val="22"/>
              </w:rPr>
            </w:pPr>
            <w:r w:rsidRPr="00C43B4F">
              <w:rPr>
                <w:rFonts w:ascii="Arial" w:hAnsi="Arial" w:cs="Arial"/>
                <w:i/>
                <w:sz w:val="22"/>
              </w:rPr>
              <w:t xml:space="preserve">- </w:t>
            </w:r>
            <w:r w:rsidR="00A153AE" w:rsidRPr="00C43B4F">
              <w:rPr>
                <w:rFonts w:ascii="Arial" w:hAnsi="Arial" w:cs="Arial"/>
                <w:i/>
                <w:sz w:val="22"/>
              </w:rPr>
              <w:t>Dipartimento di Economia Aziendale</w:t>
            </w:r>
            <w:r w:rsidRPr="00C43B4F">
              <w:rPr>
                <w:rFonts w:ascii="Arial" w:hAnsi="Arial" w:cs="Arial"/>
                <w:i/>
                <w:sz w:val="22"/>
              </w:rPr>
              <w:t xml:space="preserve"> -</w:t>
            </w:r>
          </w:p>
        </w:tc>
      </w:tr>
      <w:tr w:rsidR="003D74AE" w:rsidRPr="00C43B4F" w14:paraId="32F73197" w14:textId="77777777" w:rsidTr="00E111EC">
        <w:tc>
          <w:tcPr>
            <w:tcW w:w="4219" w:type="dxa"/>
            <w:shd w:val="clear" w:color="auto" w:fill="auto"/>
          </w:tcPr>
          <w:p w14:paraId="43DD9069" w14:textId="77777777" w:rsidR="003D74AE" w:rsidRPr="00C43B4F" w:rsidRDefault="003D74AE" w:rsidP="00E6687D">
            <w:pPr>
              <w:autoSpaceDE w:val="0"/>
              <w:autoSpaceDN w:val="0"/>
              <w:adjustRightInd w:val="0"/>
              <w:jc w:val="both"/>
              <w:rPr>
                <w:rFonts w:ascii="Arial" w:hAnsi="Arial" w:cs="Arial"/>
                <w:b/>
                <w:sz w:val="22"/>
              </w:rPr>
            </w:pPr>
            <w:r w:rsidRPr="00C43B4F">
              <w:rPr>
                <w:rFonts w:ascii="Arial" w:hAnsi="Arial" w:cs="Arial"/>
                <w:b/>
                <w:sz w:val="22"/>
              </w:rPr>
              <w:t>Corso interdipartimentale</w:t>
            </w:r>
          </w:p>
          <w:p w14:paraId="25F9DB1F" w14:textId="77777777" w:rsidR="003D74AE" w:rsidRPr="00C43B4F" w:rsidRDefault="003D74AE" w:rsidP="00E6687D">
            <w:pPr>
              <w:autoSpaceDE w:val="0"/>
              <w:autoSpaceDN w:val="0"/>
              <w:adjustRightInd w:val="0"/>
              <w:jc w:val="both"/>
              <w:rPr>
                <w:rFonts w:ascii="Arial" w:hAnsi="Arial" w:cs="Arial"/>
                <w:b/>
                <w:sz w:val="22"/>
              </w:rPr>
            </w:pPr>
          </w:p>
        </w:tc>
        <w:tc>
          <w:tcPr>
            <w:tcW w:w="5528" w:type="dxa"/>
            <w:shd w:val="clear" w:color="auto" w:fill="auto"/>
          </w:tcPr>
          <w:p w14:paraId="7D57F8F8" w14:textId="6E4F71F9" w:rsidR="003D74AE" w:rsidRPr="00C43B4F" w:rsidRDefault="00C43B4F" w:rsidP="00A153AE">
            <w:pPr>
              <w:autoSpaceDE w:val="0"/>
              <w:autoSpaceDN w:val="0"/>
              <w:adjustRightInd w:val="0"/>
              <w:jc w:val="center"/>
              <w:rPr>
                <w:rFonts w:ascii="Arial" w:hAnsi="Arial" w:cs="Arial"/>
                <w:i/>
                <w:sz w:val="22"/>
              </w:rPr>
            </w:pPr>
            <w:r w:rsidRPr="00C43B4F">
              <w:rPr>
                <w:rFonts w:ascii="Arial" w:hAnsi="Arial" w:cs="Arial"/>
                <w:i/>
                <w:sz w:val="22"/>
              </w:rPr>
              <w:t>-</w:t>
            </w:r>
          </w:p>
        </w:tc>
      </w:tr>
      <w:tr w:rsidR="003D74AE" w:rsidRPr="00C43B4F" w14:paraId="01426776" w14:textId="77777777" w:rsidTr="00E111EC">
        <w:tc>
          <w:tcPr>
            <w:tcW w:w="4219" w:type="dxa"/>
            <w:shd w:val="clear" w:color="auto" w:fill="auto"/>
          </w:tcPr>
          <w:p w14:paraId="50362C1F" w14:textId="77777777" w:rsidR="003D74AE" w:rsidRPr="00C43B4F" w:rsidRDefault="003D74AE" w:rsidP="00E6687D">
            <w:pPr>
              <w:autoSpaceDE w:val="0"/>
              <w:autoSpaceDN w:val="0"/>
              <w:adjustRightInd w:val="0"/>
              <w:rPr>
                <w:rFonts w:ascii="Arial" w:hAnsi="Arial" w:cs="Arial"/>
                <w:b/>
                <w:sz w:val="22"/>
              </w:rPr>
            </w:pPr>
            <w:r w:rsidRPr="00C43B4F">
              <w:rPr>
                <w:rFonts w:ascii="Arial" w:hAnsi="Arial" w:cs="Arial"/>
                <w:b/>
                <w:sz w:val="22"/>
              </w:rPr>
              <w:t>Corso in collaborazione con enti privati e/o pubblici</w:t>
            </w:r>
          </w:p>
          <w:p w14:paraId="494778ED" w14:textId="77777777" w:rsidR="003D74AE" w:rsidRPr="00C43B4F" w:rsidRDefault="003D74AE" w:rsidP="00E6687D">
            <w:pPr>
              <w:autoSpaceDE w:val="0"/>
              <w:autoSpaceDN w:val="0"/>
              <w:adjustRightInd w:val="0"/>
              <w:rPr>
                <w:rFonts w:ascii="Arial" w:hAnsi="Arial" w:cs="Arial"/>
                <w:b/>
                <w:sz w:val="22"/>
              </w:rPr>
            </w:pPr>
          </w:p>
        </w:tc>
        <w:tc>
          <w:tcPr>
            <w:tcW w:w="5528" w:type="dxa"/>
            <w:shd w:val="clear" w:color="auto" w:fill="auto"/>
          </w:tcPr>
          <w:p w14:paraId="55F709DE" w14:textId="58ED4A5F" w:rsidR="003D74AE" w:rsidRPr="00C43B4F" w:rsidRDefault="003D74AE" w:rsidP="00710CAC">
            <w:pPr>
              <w:autoSpaceDE w:val="0"/>
              <w:autoSpaceDN w:val="0"/>
              <w:adjustRightInd w:val="0"/>
              <w:jc w:val="center"/>
              <w:rPr>
                <w:rFonts w:ascii="Arial" w:hAnsi="Arial" w:cs="Arial"/>
                <w:i/>
                <w:sz w:val="22"/>
              </w:rPr>
            </w:pPr>
            <w:r w:rsidRPr="00C43B4F">
              <w:rPr>
                <w:rFonts w:ascii="Arial" w:hAnsi="Arial" w:cs="Arial"/>
                <w:i/>
                <w:sz w:val="22"/>
              </w:rPr>
              <w:t>-</w:t>
            </w:r>
            <w:r w:rsidR="00195FA5" w:rsidRPr="00C43B4F">
              <w:rPr>
                <w:rFonts w:ascii="Arial" w:hAnsi="Arial" w:cs="Arial"/>
                <w:i/>
                <w:sz w:val="22"/>
              </w:rPr>
              <w:t xml:space="preserve"> </w:t>
            </w:r>
            <w:r w:rsidR="007C75B7" w:rsidRPr="00710CAC">
              <w:rPr>
                <w:rFonts w:ascii="Arial" w:hAnsi="Arial" w:cs="Arial"/>
                <w:i/>
                <w:sz w:val="22"/>
              </w:rPr>
              <w:t xml:space="preserve">Associazione </w:t>
            </w:r>
            <w:r w:rsidR="00195FA5" w:rsidRPr="00710CAC">
              <w:rPr>
                <w:rFonts w:ascii="Arial" w:hAnsi="Arial" w:cs="Arial"/>
                <w:sz w:val="22"/>
              </w:rPr>
              <w:t>Civita,</w:t>
            </w:r>
            <w:r w:rsidR="00195FA5" w:rsidRPr="00C43B4F">
              <w:rPr>
                <w:rFonts w:ascii="Arial" w:hAnsi="Arial" w:cs="Arial"/>
                <w:sz w:val="22"/>
              </w:rPr>
              <w:t xml:space="preserve"> </w:t>
            </w:r>
            <w:proofErr w:type="spellStart"/>
            <w:r w:rsidR="00195FA5" w:rsidRPr="00C43B4F">
              <w:rPr>
                <w:rFonts w:ascii="Arial" w:hAnsi="Arial" w:cs="Arial"/>
                <w:sz w:val="22"/>
              </w:rPr>
              <w:t>Coopculture</w:t>
            </w:r>
            <w:proofErr w:type="spellEnd"/>
            <w:r w:rsidR="00195FA5" w:rsidRPr="00C43B4F">
              <w:rPr>
                <w:rFonts w:ascii="Arial" w:hAnsi="Arial" w:cs="Arial"/>
                <w:sz w:val="22"/>
              </w:rPr>
              <w:t xml:space="preserve">, </w:t>
            </w:r>
            <w:proofErr w:type="spellStart"/>
            <w:r w:rsidR="00195FA5" w:rsidRPr="00C43B4F">
              <w:rPr>
                <w:rFonts w:ascii="Arial" w:hAnsi="Arial" w:cs="Arial"/>
                <w:sz w:val="22"/>
              </w:rPr>
              <w:t>Federculture</w:t>
            </w:r>
            <w:proofErr w:type="spellEnd"/>
            <w:r w:rsidR="00195FA5" w:rsidRPr="00C43B4F">
              <w:rPr>
                <w:rFonts w:ascii="Arial" w:hAnsi="Arial" w:cs="Arial"/>
                <w:sz w:val="22"/>
              </w:rPr>
              <w:t>,</w:t>
            </w:r>
            <w:r w:rsidRPr="00C43B4F">
              <w:rPr>
                <w:rFonts w:ascii="Arial" w:hAnsi="Arial" w:cs="Arial"/>
                <w:i/>
                <w:sz w:val="22"/>
              </w:rPr>
              <w:t xml:space="preserve"> </w:t>
            </w:r>
            <w:r w:rsidR="00195FA5" w:rsidRPr="00C43B4F">
              <w:rPr>
                <w:rFonts w:ascii="Arial" w:hAnsi="Arial" w:cs="Arial"/>
                <w:sz w:val="22"/>
              </w:rPr>
              <w:t xml:space="preserve">MAXXI, </w:t>
            </w:r>
            <w:proofErr w:type="spellStart"/>
            <w:r w:rsidR="00710CAC">
              <w:rPr>
                <w:rFonts w:ascii="Arial" w:hAnsi="Arial" w:cs="Arial"/>
                <w:sz w:val="22"/>
              </w:rPr>
              <w:t>REXXRomaeventi</w:t>
            </w:r>
            <w:proofErr w:type="spellEnd"/>
          </w:p>
        </w:tc>
      </w:tr>
      <w:tr w:rsidR="003D74AE" w:rsidRPr="00C43B4F" w14:paraId="24B61564" w14:textId="77777777" w:rsidTr="00E111EC">
        <w:tc>
          <w:tcPr>
            <w:tcW w:w="4219" w:type="dxa"/>
            <w:shd w:val="clear" w:color="auto" w:fill="auto"/>
          </w:tcPr>
          <w:p w14:paraId="6B87DD3A" w14:textId="77777777" w:rsidR="003D74AE" w:rsidRPr="00C43B4F" w:rsidRDefault="003D74AE" w:rsidP="00E6687D">
            <w:pPr>
              <w:autoSpaceDE w:val="0"/>
              <w:autoSpaceDN w:val="0"/>
              <w:adjustRightInd w:val="0"/>
              <w:rPr>
                <w:rFonts w:ascii="Arial" w:hAnsi="Arial" w:cs="Arial"/>
                <w:b/>
                <w:sz w:val="22"/>
              </w:rPr>
            </w:pPr>
            <w:r w:rsidRPr="00C43B4F">
              <w:rPr>
                <w:rFonts w:ascii="Arial" w:hAnsi="Arial" w:cs="Arial"/>
                <w:b/>
                <w:sz w:val="22"/>
              </w:rPr>
              <w:t xml:space="preserve">Corso in collaborazione con </w:t>
            </w:r>
            <w:r w:rsidR="000E5B66" w:rsidRPr="00C43B4F">
              <w:rPr>
                <w:rFonts w:ascii="Arial" w:hAnsi="Arial" w:cs="Arial"/>
                <w:b/>
                <w:sz w:val="22"/>
              </w:rPr>
              <w:t>u</w:t>
            </w:r>
            <w:r w:rsidRPr="00C43B4F">
              <w:rPr>
                <w:rFonts w:ascii="Arial" w:hAnsi="Arial" w:cs="Arial"/>
                <w:b/>
                <w:sz w:val="22"/>
              </w:rPr>
              <w:t>niversità italiane e/o straniere</w:t>
            </w:r>
          </w:p>
          <w:p w14:paraId="563EDF39" w14:textId="77777777" w:rsidR="003D74AE" w:rsidRPr="00C43B4F" w:rsidRDefault="003D74AE" w:rsidP="00E6687D">
            <w:pPr>
              <w:autoSpaceDE w:val="0"/>
              <w:autoSpaceDN w:val="0"/>
              <w:adjustRightInd w:val="0"/>
              <w:rPr>
                <w:rFonts w:ascii="Arial" w:hAnsi="Arial" w:cs="Arial"/>
                <w:b/>
                <w:sz w:val="22"/>
              </w:rPr>
            </w:pPr>
          </w:p>
        </w:tc>
        <w:tc>
          <w:tcPr>
            <w:tcW w:w="5528" w:type="dxa"/>
            <w:shd w:val="clear" w:color="auto" w:fill="auto"/>
          </w:tcPr>
          <w:p w14:paraId="45067B54" w14:textId="6E037502" w:rsidR="003D74AE" w:rsidRPr="00C43B4F" w:rsidRDefault="003D74AE" w:rsidP="00E6687D">
            <w:pPr>
              <w:autoSpaceDE w:val="0"/>
              <w:autoSpaceDN w:val="0"/>
              <w:adjustRightInd w:val="0"/>
              <w:jc w:val="center"/>
              <w:rPr>
                <w:rFonts w:ascii="Arial" w:hAnsi="Arial" w:cs="Arial"/>
                <w:i/>
                <w:sz w:val="22"/>
              </w:rPr>
            </w:pPr>
          </w:p>
        </w:tc>
      </w:tr>
      <w:tr w:rsidR="003D74AE" w:rsidRPr="00C43B4F" w14:paraId="0EF1A0FE" w14:textId="77777777" w:rsidTr="00E111EC">
        <w:tc>
          <w:tcPr>
            <w:tcW w:w="4219" w:type="dxa"/>
            <w:shd w:val="clear" w:color="auto" w:fill="auto"/>
          </w:tcPr>
          <w:p w14:paraId="785F68ED" w14:textId="77777777" w:rsidR="003D74AE" w:rsidRPr="00C43B4F" w:rsidRDefault="003D74AE" w:rsidP="00E6687D">
            <w:pPr>
              <w:autoSpaceDE w:val="0"/>
              <w:autoSpaceDN w:val="0"/>
              <w:adjustRightInd w:val="0"/>
              <w:rPr>
                <w:rFonts w:ascii="Arial" w:hAnsi="Arial" w:cs="Arial"/>
                <w:b/>
                <w:sz w:val="22"/>
              </w:rPr>
            </w:pPr>
            <w:r w:rsidRPr="00C43B4F">
              <w:rPr>
                <w:rFonts w:ascii="Arial" w:hAnsi="Arial" w:cs="Arial"/>
                <w:b/>
                <w:sz w:val="22"/>
              </w:rPr>
              <w:t>Rilascio titolo congiunto</w:t>
            </w:r>
          </w:p>
          <w:p w14:paraId="7F4956DC" w14:textId="77777777" w:rsidR="003D74AE" w:rsidRPr="00C43B4F" w:rsidRDefault="003D74AE" w:rsidP="00E6687D">
            <w:pPr>
              <w:autoSpaceDE w:val="0"/>
              <w:autoSpaceDN w:val="0"/>
              <w:adjustRightInd w:val="0"/>
              <w:rPr>
                <w:rFonts w:ascii="Arial" w:hAnsi="Arial" w:cs="Arial"/>
                <w:b/>
                <w:sz w:val="22"/>
              </w:rPr>
            </w:pPr>
          </w:p>
        </w:tc>
        <w:tc>
          <w:tcPr>
            <w:tcW w:w="5528" w:type="dxa"/>
            <w:shd w:val="clear" w:color="auto" w:fill="auto"/>
          </w:tcPr>
          <w:p w14:paraId="3B964569" w14:textId="77777777" w:rsidR="003D74AE" w:rsidRPr="00C43B4F" w:rsidRDefault="003D74AE" w:rsidP="00E6687D">
            <w:pPr>
              <w:autoSpaceDE w:val="0"/>
              <w:autoSpaceDN w:val="0"/>
              <w:adjustRightInd w:val="0"/>
              <w:jc w:val="both"/>
              <w:rPr>
                <w:rFonts w:ascii="Arial" w:hAnsi="Arial" w:cs="Arial"/>
                <w:sz w:val="22"/>
              </w:rPr>
            </w:pPr>
          </w:p>
        </w:tc>
      </w:tr>
      <w:tr w:rsidR="003D74AE" w:rsidRPr="00C43B4F" w14:paraId="7909B8E9" w14:textId="77777777" w:rsidTr="00E111EC">
        <w:tc>
          <w:tcPr>
            <w:tcW w:w="4219" w:type="dxa"/>
            <w:shd w:val="clear" w:color="auto" w:fill="auto"/>
          </w:tcPr>
          <w:p w14:paraId="66B9ED90" w14:textId="77777777" w:rsidR="003D74AE" w:rsidRPr="00C43B4F" w:rsidRDefault="003D74AE" w:rsidP="00E6687D">
            <w:pPr>
              <w:autoSpaceDE w:val="0"/>
              <w:autoSpaceDN w:val="0"/>
              <w:adjustRightInd w:val="0"/>
              <w:rPr>
                <w:rFonts w:ascii="Arial" w:hAnsi="Arial" w:cs="Arial"/>
                <w:b/>
                <w:sz w:val="22"/>
              </w:rPr>
            </w:pPr>
            <w:r w:rsidRPr="00C43B4F">
              <w:rPr>
                <w:rFonts w:ascii="Arial" w:hAnsi="Arial" w:cs="Arial"/>
                <w:b/>
                <w:sz w:val="22"/>
              </w:rPr>
              <w:t>Durata prevista</w:t>
            </w:r>
          </w:p>
          <w:p w14:paraId="05DB9D7C" w14:textId="77777777" w:rsidR="003D74AE" w:rsidRPr="00C43B4F" w:rsidRDefault="003D74AE" w:rsidP="00E6687D">
            <w:pPr>
              <w:autoSpaceDE w:val="0"/>
              <w:autoSpaceDN w:val="0"/>
              <w:adjustRightInd w:val="0"/>
              <w:rPr>
                <w:rFonts w:ascii="Arial" w:hAnsi="Arial" w:cs="Arial"/>
                <w:b/>
                <w:sz w:val="22"/>
              </w:rPr>
            </w:pPr>
          </w:p>
        </w:tc>
        <w:tc>
          <w:tcPr>
            <w:tcW w:w="5528" w:type="dxa"/>
            <w:shd w:val="clear" w:color="auto" w:fill="auto"/>
          </w:tcPr>
          <w:p w14:paraId="55354E4D" w14:textId="662E18B0" w:rsidR="003D74AE" w:rsidRPr="00C43B4F" w:rsidRDefault="00A153AE" w:rsidP="00E6687D">
            <w:pPr>
              <w:autoSpaceDE w:val="0"/>
              <w:autoSpaceDN w:val="0"/>
              <w:adjustRightInd w:val="0"/>
              <w:jc w:val="both"/>
              <w:rPr>
                <w:rFonts w:ascii="Arial" w:hAnsi="Arial" w:cs="Arial"/>
                <w:sz w:val="22"/>
              </w:rPr>
            </w:pPr>
            <w:r w:rsidRPr="00C43B4F">
              <w:rPr>
                <w:rFonts w:ascii="Arial" w:hAnsi="Arial" w:cs="Arial"/>
                <w:sz w:val="22"/>
              </w:rPr>
              <w:t>24 mesi</w:t>
            </w:r>
          </w:p>
        </w:tc>
      </w:tr>
      <w:tr w:rsidR="003D74AE" w:rsidRPr="00C43B4F" w14:paraId="0A0A6CDE" w14:textId="77777777" w:rsidTr="00E111EC">
        <w:tc>
          <w:tcPr>
            <w:tcW w:w="4219" w:type="dxa"/>
            <w:shd w:val="clear" w:color="auto" w:fill="auto"/>
          </w:tcPr>
          <w:p w14:paraId="0507B3CA" w14:textId="77777777" w:rsidR="003D74AE" w:rsidRPr="00C43B4F" w:rsidRDefault="003D74AE" w:rsidP="00E6687D">
            <w:pPr>
              <w:autoSpaceDE w:val="0"/>
              <w:autoSpaceDN w:val="0"/>
              <w:adjustRightInd w:val="0"/>
              <w:rPr>
                <w:rFonts w:ascii="Arial" w:hAnsi="Arial" w:cs="Arial"/>
                <w:b/>
                <w:sz w:val="22"/>
              </w:rPr>
            </w:pPr>
            <w:r w:rsidRPr="00C43B4F">
              <w:rPr>
                <w:rFonts w:ascii="Arial" w:hAnsi="Arial" w:cs="Arial"/>
                <w:b/>
                <w:sz w:val="22"/>
              </w:rPr>
              <w:t>Date presunte di inizio e fine corso</w:t>
            </w:r>
          </w:p>
          <w:p w14:paraId="13890AA7" w14:textId="77777777" w:rsidR="003D74AE" w:rsidRPr="00C43B4F" w:rsidRDefault="003D74AE" w:rsidP="00E6687D">
            <w:pPr>
              <w:autoSpaceDE w:val="0"/>
              <w:autoSpaceDN w:val="0"/>
              <w:adjustRightInd w:val="0"/>
              <w:rPr>
                <w:rFonts w:ascii="Arial" w:hAnsi="Arial" w:cs="Arial"/>
                <w:b/>
                <w:sz w:val="22"/>
              </w:rPr>
            </w:pPr>
          </w:p>
        </w:tc>
        <w:tc>
          <w:tcPr>
            <w:tcW w:w="5528" w:type="dxa"/>
            <w:shd w:val="clear" w:color="auto" w:fill="auto"/>
          </w:tcPr>
          <w:p w14:paraId="0B6A59F9" w14:textId="20BBDD66" w:rsidR="003D74AE" w:rsidRPr="00C43B4F" w:rsidRDefault="00A153AE" w:rsidP="00E6687D">
            <w:pPr>
              <w:autoSpaceDE w:val="0"/>
              <w:autoSpaceDN w:val="0"/>
              <w:adjustRightInd w:val="0"/>
              <w:jc w:val="both"/>
              <w:rPr>
                <w:rFonts w:ascii="Arial" w:hAnsi="Arial" w:cs="Arial"/>
                <w:sz w:val="22"/>
              </w:rPr>
            </w:pPr>
            <w:r w:rsidRPr="00C43B4F">
              <w:rPr>
                <w:rFonts w:ascii="Arial" w:hAnsi="Arial" w:cs="Arial"/>
                <w:sz w:val="22"/>
              </w:rPr>
              <w:t>Febbraio 2020 – febbraio 2022</w:t>
            </w:r>
          </w:p>
        </w:tc>
      </w:tr>
      <w:tr w:rsidR="003D74AE" w:rsidRPr="00C43B4F" w14:paraId="5D0EDB1F" w14:textId="77777777" w:rsidTr="00E111EC">
        <w:tc>
          <w:tcPr>
            <w:tcW w:w="4219" w:type="dxa"/>
            <w:shd w:val="clear" w:color="auto" w:fill="auto"/>
          </w:tcPr>
          <w:p w14:paraId="4CFF3818" w14:textId="77777777" w:rsidR="003D74AE" w:rsidRPr="00C43B4F" w:rsidRDefault="003D74AE" w:rsidP="00E6687D">
            <w:pPr>
              <w:autoSpaceDE w:val="0"/>
              <w:autoSpaceDN w:val="0"/>
              <w:adjustRightInd w:val="0"/>
              <w:rPr>
                <w:rFonts w:ascii="Arial" w:hAnsi="Arial" w:cs="Arial"/>
                <w:b/>
                <w:sz w:val="22"/>
              </w:rPr>
            </w:pPr>
            <w:r w:rsidRPr="00C43B4F">
              <w:rPr>
                <w:rFonts w:ascii="Arial" w:hAnsi="Arial" w:cs="Arial"/>
                <w:b/>
                <w:sz w:val="22"/>
              </w:rPr>
              <w:t>Sede del corso</w:t>
            </w:r>
          </w:p>
          <w:p w14:paraId="7617DA71" w14:textId="77777777" w:rsidR="003D74AE" w:rsidRPr="00C43B4F" w:rsidRDefault="003D74AE" w:rsidP="00E6687D">
            <w:pPr>
              <w:autoSpaceDE w:val="0"/>
              <w:autoSpaceDN w:val="0"/>
              <w:adjustRightInd w:val="0"/>
              <w:rPr>
                <w:rFonts w:ascii="Arial" w:hAnsi="Arial" w:cs="Arial"/>
                <w:b/>
                <w:sz w:val="22"/>
              </w:rPr>
            </w:pPr>
          </w:p>
        </w:tc>
        <w:tc>
          <w:tcPr>
            <w:tcW w:w="5528" w:type="dxa"/>
            <w:shd w:val="clear" w:color="auto" w:fill="auto"/>
          </w:tcPr>
          <w:p w14:paraId="0C240635" w14:textId="6F5FAD1D" w:rsidR="003D74AE" w:rsidRPr="00C43B4F" w:rsidRDefault="00262647" w:rsidP="00A27025">
            <w:pPr>
              <w:autoSpaceDE w:val="0"/>
              <w:autoSpaceDN w:val="0"/>
              <w:adjustRightInd w:val="0"/>
              <w:jc w:val="both"/>
              <w:rPr>
                <w:rFonts w:ascii="Arial" w:hAnsi="Arial" w:cs="Arial"/>
                <w:sz w:val="22"/>
              </w:rPr>
            </w:pPr>
            <w:r w:rsidRPr="00C43B4F">
              <w:rPr>
                <w:rFonts w:ascii="Arial" w:hAnsi="Arial" w:cs="Arial"/>
                <w:sz w:val="22"/>
              </w:rPr>
              <w:t>Via Silvio d</w:t>
            </w:r>
            <w:r w:rsidR="00D80931" w:rsidRPr="00C43B4F">
              <w:rPr>
                <w:rFonts w:ascii="Arial" w:hAnsi="Arial" w:cs="Arial"/>
                <w:sz w:val="22"/>
              </w:rPr>
              <w:t>’Amico 77 00154 Roma</w:t>
            </w:r>
          </w:p>
        </w:tc>
      </w:tr>
      <w:tr w:rsidR="003D74AE" w:rsidRPr="00C43B4F" w14:paraId="3375CFB2" w14:textId="77777777" w:rsidTr="00E111EC">
        <w:tc>
          <w:tcPr>
            <w:tcW w:w="4219" w:type="dxa"/>
            <w:shd w:val="clear" w:color="auto" w:fill="auto"/>
          </w:tcPr>
          <w:p w14:paraId="1DF91320" w14:textId="77777777" w:rsidR="003D74AE" w:rsidRPr="00C43B4F" w:rsidRDefault="003D74AE" w:rsidP="00E6687D">
            <w:pPr>
              <w:autoSpaceDE w:val="0"/>
              <w:autoSpaceDN w:val="0"/>
              <w:adjustRightInd w:val="0"/>
              <w:rPr>
                <w:rFonts w:ascii="Arial" w:hAnsi="Arial" w:cs="Arial"/>
                <w:b/>
                <w:sz w:val="22"/>
              </w:rPr>
            </w:pPr>
            <w:r w:rsidRPr="00C43B4F">
              <w:rPr>
                <w:rFonts w:ascii="Arial" w:hAnsi="Arial" w:cs="Arial"/>
                <w:b/>
                <w:sz w:val="22"/>
              </w:rPr>
              <w:t>Segreteria del corso</w:t>
            </w:r>
          </w:p>
          <w:p w14:paraId="775F6473" w14:textId="77777777" w:rsidR="003D74AE" w:rsidRPr="00C43B4F" w:rsidRDefault="003D74AE" w:rsidP="00E6687D">
            <w:pPr>
              <w:autoSpaceDE w:val="0"/>
              <w:autoSpaceDN w:val="0"/>
              <w:adjustRightInd w:val="0"/>
              <w:rPr>
                <w:rFonts w:ascii="Arial" w:hAnsi="Arial" w:cs="Arial"/>
                <w:b/>
                <w:sz w:val="22"/>
              </w:rPr>
            </w:pPr>
          </w:p>
        </w:tc>
        <w:tc>
          <w:tcPr>
            <w:tcW w:w="5528" w:type="dxa"/>
            <w:shd w:val="clear" w:color="auto" w:fill="auto"/>
          </w:tcPr>
          <w:p w14:paraId="781950BA" w14:textId="77777777" w:rsidR="00D80931" w:rsidRPr="00C43B4F" w:rsidRDefault="00D80931" w:rsidP="00D80931">
            <w:pPr>
              <w:autoSpaceDE w:val="0"/>
              <w:autoSpaceDN w:val="0"/>
              <w:adjustRightInd w:val="0"/>
              <w:rPr>
                <w:rFonts w:ascii="Arial" w:hAnsi="Arial" w:cs="Arial"/>
                <w:sz w:val="22"/>
              </w:rPr>
            </w:pPr>
            <w:r w:rsidRPr="00C43B4F">
              <w:rPr>
                <w:rFonts w:ascii="Arial" w:hAnsi="Arial" w:cs="Arial"/>
                <w:sz w:val="22"/>
              </w:rPr>
              <w:t>Dipartimento Economia Aziendale - via Silvio d’Amico, 77 - 00154 Roma</w:t>
            </w:r>
          </w:p>
          <w:p w14:paraId="219D87F7" w14:textId="34CA6E9A" w:rsidR="00262D33" w:rsidRPr="00262D33" w:rsidRDefault="003719F1" w:rsidP="00E6687D">
            <w:pPr>
              <w:autoSpaceDE w:val="0"/>
              <w:autoSpaceDN w:val="0"/>
              <w:adjustRightInd w:val="0"/>
              <w:jc w:val="both"/>
              <w:rPr>
                <w:rFonts w:ascii="Arial" w:hAnsi="Arial" w:cs="Arial"/>
                <w:sz w:val="22"/>
                <w:u w:val="single"/>
              </w:rPr>
            </w:pPr>
            <w:hyperlink r:id="rId8" w:history="1">
              <w:r w:rsidR="00D80931" w:rsidRPr="00C43B4F">
                <w:rPr>
                  <w:rStyle w:val="Collegamentoipertestuale"/>
                  <w:rFonts w:ascii="Arial" w:hAnsi="Arial" w:cs="Arial"/>
                  <w:color w:val="auto"/>
                  <w:sz w:val="22"/>
                </w:rPr>
                <w:t>managementbeniculturali@uniroma3.it</w:t>
              </w:r>
            </w:hyperlink>
          </w:p>
        </w:tc>
      </w:tr>
    </w:tbl>
    <w:p w14:paraId="49ADA5A6" w14:textId="77777777" w:rsidR="00E73DDA" w:rsidRPr="00C43B4F" w:rsidRDefault="00E73DDA" w:rsidP="00E6687D">
      <w:pPr>
        <w:autoSpaceDE w:val="0"/>
        <w:autoSpaceDN w:val="0"/>
        <w:adjustRightInd w:val="0"/>
        <w:jc w:val="both"/>
        <w:rPr>
          <w:rFonts w:ascii="Arial" w:hAnsi="Arial" w:cs="Arial"/>
        </w:rPr>
      </w:pPr>
    </w:p>
    <w:p w14:paraId="25B89DCF" w14:textId="77777777" w:rsidR="00C77369" w:rsidRPr="00C43B4F" w:rsidRDefault="00C77369" w:rsidP="00E6687D">
      <w:pPr>
        <w:autoSpaceDE w:val="0"/>
        <w:autoSpaceDN w:val="0"/>
        <w:adjustRightInd w:val="0"/>
        <w:jc w:val="both"/>
        <w:rPr>
          <w:rFonts w:ascii="Arial" w:hAnsi="Arial" w:cs="Arial"/>
        </w:rPr>
      </w:pPr>
    </w:p>
    <w:p w14:paraId="368AD322" w14:textId="77777777" w:rsidR="00C77369" w:rsidRPr="00C43B4F" w:rsidRDefault="00C77369" w:rsidP="00E6687D">
      <w:pPr>
        <w:autoSpaceDE w:val="0"/>
        <w:autoSpaceDN w:val="0"/>
        <w:adjustRightInd w:val="0"/>
        <w:jc w:val="both"/>
        <w:rPr>
          <w:rFonts w:ascii="Arial" w:hAnsi="Arial" w:cs="Arial"/>
        </w:rPr>
      </w:pPr>
    </w:p>
    <w:p w14:paraId="06D29D64" w14:textId="77777777" w:rsidR="00C77369" w:rsidRPr="00C43B4F" w:rsidRDefault="00C77369" w:rsidP="00E6687D">
      <w:pPr>
        <w:autoSpaceDE w:val="0"/>
        <w:autoSpaceDN w:val="0"/>
        <w:adjustRightInd w:val="0"/>
        <w:jc w:val="both"/>
        <w:rPr>
          <w:rFonts w:ascii="Arial" w:hAnsi="Arial" w:cs="Arial"/>
        </w:rPr>
      </w:pPr>
    </w:p>
    <w:p w14:paraId="58ECB73B" w14:textId="77777777" w:rsidR="00C77369" w:rsidRPr="00C43B4F" w:rsidRDefault="00C77369" w:rsidP="00E6687D">
      <w:pPr>
        <w:autoSpaceDE w:val="0"/>
        <w:autoSpaceDN w:val="0"/>
        <w:adjustRightInd w:val="0"/>
        <w:jc w:val="both"/>
        <w:rPr>
          <w:rFonts w:ascii="Arial" w:hAnsi="Arial" w:cs="Arial"/>
        </w:rPr>
      </w:pPr>
    </w:p>
    <w:p w14:paraId="0C3E2B3A" w14:textId="77777777" w:rsidR="00C77369" w:rsidRPr="00C43B4F" w:rsidRDefault="00C77369" w:rsidP="00E6687D">
      <w:pPr>
        <w:autoSpaceDE w:val="0"/>
        <w:autoSpaceDN w:val="0"/>
        <w:adjustRightInd w:val="0"/>
        <w:jc w:val="both"/>
        <w:rPr>
          <w:rFonts w:ascii="Arial" w:hAnsi="Arial" w:cs="Arial"/>
        </w:rPr>
      </w:pPr>
    </w:p>
    <w:p w14:paraId="480D0CE9" w14:textId="77777777" w:rsidR="00C77369" w:rsidRPr="00C43B4F" w:rsidRDefault="00C77369" w:rsidP="00E6687D">
      <w:pPr>
        <w:autoSpaceDE w:val="0"/>
        <w:autoSpaceDN w:val="0"/>
        <w:adjustRightInd w:val="0"/>
        <w:jc w:val="both"/>
        <w:rPr>
          <w:rFonts w:ascii="Arial" w:hAnsi="Arial" w:cs="Arial"/>
        </w:rPr>
      </w:pPr>
    </w:p>
    <w:p w14:paraId="37B5335E" w14:textId="77777777" w:rsidR="00C77369" w:rsidRPr="00C43B4F" w:rsidRDefault="00C77369" w:rsidP="00E6687D">
      <w:pPr>
        <w:autoSpaceDE w:val="0"/>
        <w:autoSpaceDN w:val="0"/>
        <w:adjustRightInd w:val="0"/>
        <w:jc w:val="both"/>
        <w:rPr>
          <w:rFonts w:ascii="Arial" w:hAnsi="Arial" w:cs="Arial"/>
        </w:rPr>
      </w:pPr>
    </w:p>
    <w:p w14:paraId="3D806621" w14:textId="77777777" w:rsidR="00C77369" w:rsidRPr="00C43B4F" w:rsidRDefault="00C77369" w:rsidP="00E6687D">
      <w:pPr>
        <w:autoSpaceDE w:val="0"/>
        <w:autoSpaceDN w:val="0"/>
        <w:adjustRightInd w:val="0"/>
        <w:jc w:val="both"/>
        <w:rPr>
          <w:rFonts w:ascii="Arial" w:hAnsi="Arial" w:cs="Arial"/>
        </w:rPr>
      </w:pPr>
    </w:p>
    <w:p w14:paraId="01DAD6AF" w14:textId="77777777" w:rsidR="00C77369" w:rsidRPr="00C43B4F" w:rsidRDefault="00C77369" w:rsidP="00E6687D">
      <w:pPr>
        <w:autoSpaceDE w:val="0"/>
        <w:autoSpaceDN w:val="0"/>
        <w:adjustRightInd w:val="0"/>
        <w:jc w:val="both"/>
        <w:rPr>
          <w:rFonts w:ascii="Arial" w:hAnsi="Arial" w:cs="Arial"/>
        </w:rPr>
      </w:pPr>
    </w:p>
    <w:p w14:paraId="436AB11F" w14:textId="77777777" w:rsidR="00C77369" w:rsidRPr="00C43B4F" w:rsidRDefault="00C77369" w:rsidP="00E6687D">
      <w:pPr>
        <w:autoSpaceDE w:val="0"/>
        <w:autoSpaceDN w:val="0"/>
        <w:adjustRightInd w:val="0"/>
        <w:jc w:val="both"/>
        <w:rPr>
          <w:rFonts w:ascii="Arial" w:hAnsi="Arial" w:cs="Arial"/>
        </w:rPr>
      </w:pPr>
    </w:p>
    <w:p w14:paraId="6F19B8EB" w14:textId="77777777" w:rsidR="00C77369" w:rsidRPr="00C43B4F" w:rsidRDefault="00C77369" w:rsidP="00E6687D">
      <w:pPr>
        <w:autoSpaceDE w:val="0"/>
        <w:autoSpaceDN w:val="0"/>
        <w:adjustRightInd w:val="0"/>
        <w:jc w:val="both"/>
        <w:rPr>
          <w:rFonts w:ascii="Arial" w:hAnsi="Arial" w:cs="Arial"/>
        </w:rPr>
      </w:pPr>
    </w:p>
    <w:p w14:paraId="48D80B3A" w14:textId="77777777" w:rsidR="00C77369" w:rsidRPr="00C43B4F" w:rsidRDefault="00C77369" w:rsidP="00E6687D">
      <w:pPr>
        <w:autoSpaceDE w:val="0"/>
        <w:autoSpaceDN w:val="0"/>
        <w:adjustRightInd w:val="0"/>
        <w:jc w:val="both"/>
        <w:rPr>
          <w:rFonts w:ascii="Arial" w:hAnsi="Arial" w:cs="Arial"/>
        </w:rPr>
      </w:pPr>
    </w:p>
    <w:p w14:paraId="233393A7" w14:textId="77777777" w:rsidR="00C77369" w:rsidRPr="00C43B4F" w:rsidRDefault="00C77369" w:rsidP="00E6687D">
      <w:pPr>
        <w:autoSpaceDE w:val="0"/>
        <w:autoSpaceDN w:val="0"/>
        <w:adjustRightInd w:val="0"/>
        <w:jc w:val="both"/>
        <w:rPr>
          <w:rFonts w:ascii="Arial" w:hAnsi="Arial" w:cs="Arial"/>
        </w:rPr>
      </w:pPr>
    </w:p>
    <w:p w14:paraId="0CB43082" w14:textId="77777777" w:rsidR="00C77369" w:rsidRPr="00C43B4F" w:rsidRDefault="00C77369" w:rsidP="00E6687D">
      <w:pPr>
        <w:autoSpaceDE w:val="0"/>
        <w:autoSpaceDN w:val="0"/>
        <w:adjustRightInd w:val="0"/>
        <w:jc w:val="both"/>
        <w:rPr>
          <w:rFonts w:ascii="Arial" w:hAnsi="Arial" w:cs="Arial"/>
        </w:rPr>
      </w:pPr>
    </w:p>
    <w:p w14:paraId="77B59F99" w14:textId="77777777" w:rsidR="00C77369" w:rsidRPr="00C43B4F" w:rsidRDefault="00C77369" w:rsidP="00E6687D">
      <w:pPr>
        <w:autoSpaceDE w:val="0"/>
        <w:autoSpaceDN w:val="0"/>
        <w:adjustRightInd w:val="0"/>
        <w:jc w:val="both"/>
        <w:rPr>
          <w:rFonts w:ascii="Arial" w:hAnsi="Arial" w:cs="Arial"/>
        </w:rPr>
      </w:pPr>
    </w:p>
    <w:p w14:paraId="2B0C37DD" w14:textId="77777777" w:rsidR="001664A4" w:rsidRPr="00C43B4F" w:rsidRDefault="001664A4" w:rsidP="00E6687D">
      <w:pPr>
        <w:autoSpaceDE w:val="0"/>
        <w:autoSpaceDN w:val="0"/>
        <w:adjustRightInd w:val="0"/>
        <w:jc w:val="both"/>
        <w:rPr>
          <w:rFonts w:ascii="Arial" w:hAnsi="Arial" w:cs="Arial"/>
        </w:rPr>
      </w:pPr>
    </w:p>
    <w:p w14:paraId="0EC7E08C" w14:textId="77777777" w:rsidR="001C5F11" w:rsidRPr="00C43B4F" w:rsidRDefault="001C5F11" w:rsidP="00C77369">
      <w:pPr>
        <w:pStyle w:val="Titolo"/>
        <w:spacing w:after="120"/>
        <w:rPr>
          <w:rFonts w:ascii="Arial" w:hAnsi="Arial" w:cs="Arial"/>
          <w:sz w:val="28"/>
        </w:rPr>
      </w:pPr>
      <w:r w:rsidRPr="00C43B4F">
        <w:rPr>
          <w:rFonts w:ascii="Arial" w:hAnsi="Arial" w:cs="Arial"/>
          <w:sz w:val="28"/>
        </w:rPr>
        <w:lastRenderedPageBreak/>
        <w:t>Direttore del Corso</w:t>
      </w:r>
    </w:p>
    <w:tbl>
      <w:tblPr>
        <w:tblW w:w="101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1"/>
        <w:gridCol w:w="2693"/>
        <w:gridCol w:w="2451"/>
        <w:gridCol w:w="1802"/>
      </w:tblGrid>
      <w:tr w:rsidR="00C43B4F" w:rsidRPr="00C43B4F" w14:paraId="60172211" w14:textId="77777777" w:rsidTr="00C43B4F">
        <w:trPr>
          <w:jc w:val="center"/>
        </w:trPr>
        <w:tc>
          <w:tcPr>
            <w:tcW w:w="3181" w:type="dxa"/>
            <w:shd w:val="clear" w:color="auto" w:fill="auto"/>
          </w:tcPr>
          <w:p w14:paraId="6B143C69" w14:textId="77777777" w:rsidR="00D80931" w:rsidRPr="00C43B4F" w:rsidRDefault="00D80931" w:rsidP="00D80931">
            <w:pPr>
              <w:autoSpaceDE w:val="0"/>
              <w:autoSpaceDN w:val="0"/>
              <w:adjustRightInd w:val="0"/>
              <w:jc w:val="center"/>
              <w:rPr>
                <w:rFonts w:ascii="Arial" w:hAnsi="Arial" w:cs="Arial"/>
                <w:b/>
                <w:sz w:val="22"/>
              </w:rPr>
            </w:pPr>
            <w:r w:rsidRPr="00C43B4F">
              <w:rPr>
                <w:rFonts w:ascii="Arial" w:hAnsi="Arial" w:cs="Arial"/>
                <w:b/>
                <w:sz w:val="22"/>
              </w:rPr>
              <w:t>Cognome</w:t>
            </w:r>
          </w:p>
        </w:tc>
        <w:tc>
          <w:tcPr>
            <w:tcW w:w="2693" w:type="dxa"/>
            <w:shd w:val="clear" w:color="auto" w:fill="auto"/>
          </w:tcPr>
          <w:p w14:paraId="025E6C2E" w14:textId="77777777" w:rsidR="00D80931" w:rsidRPr="00C43B4F" w:rsidRDefault="00D80931" w:rsidP="00D80931">
            <w:pPr>
              <w:autoSpaceDE w:val="0"/>
              <w:autoSpaceDN w:val="0"/>
              <w:adjustRightInd w:val="0"/>
              <w:jc w:val="center"/>
              <w:rPr>
                <w:rFonts w:ascii="Arial" w:hAnsi="Arial" w:cs="Arial"/>
                <w:b/>
                <w:sz w:val="22"/>
              </w:rPr>
            </w:pPr>
            <w:r w:rsidRPr="00C43B4F">
              <w:rPr>
                <w:rFonts w:ascii="Arial" w:hAnsi="Arial" w:cs="Arial"/>
                <w:b/>
                <w:sz w:val="22"/>
              </w:rPr>
              <w:t>Nome</w:t>
            </w:r>
          </w:p>
        </w:tc>
        <w:tc>
          <w:tcPr>
            <w:tcW w:w="2451" w:type="dxa"/>
            <w:shd w:val="clear" w:color="auto" w:fill="auto"/>
          </w:tcPr>
          <w:p w14:paraId="7B68C0B4" w14:textId="77777777" w:rsidR="00D80931" w:rsidRPr="00C43B4F" w:rsidRDefault="00D80931" w:rsidP="00D80931">
            <w:pPr>
              <w:autoSpaceDE w:val="0"/>
              <w:autoSpaceDN w:val="0"/>
              <w:adjustRightInd w:val="0"/>
              <w:jc w:val="center"/>
              <w:rPr>
                <w:rFonts w:ascii="Arial" w:hAnsi="Arial" w:cs="Arial"/>
                <w:b/>
                <w:sz w:val="22"/>
              </w:rPr>
            </w:pPr>
            <w:r w:rsidRPr="00C43B4F">
              <w:rPr>
                <w:rFonts w:ascii="Arial" w:hAnsi="Arial" w:cs="Arial"/>
                <w:b/>
                <w:sz w:val="22"/>
              </w:rPr>
              <w:t>Dipartimento</w:t>
            </w:r>
          </w:p>
        </w:tc>
        <w:tc>
          <w:tcPr>
            <w:tcW w:w="1802" w:type="dxa"/>
            <w:shd w:val="clear" w:color="auto" w:fill="auto"/>
          </w:tcPr>
          <w:p w14:paraId="7CB5A8BC" w14:textId="77777777" w:rsidR="00D80931" w:rsidRPr="00C43B4F" w:rsidRDefault="00D80931" w:rsidP="00D80931">
            <w:pPr>
              <w:autoSpaceDE w:val="0"/>
              <w:autoSpaceDN w:val="0"/>
              <w:adjustRightInd w:val="0"/>
              <w:jc w:val="center"/>
              <w:rPr>
                <w:rFonts w:ascii="Arial" w:hAnsi="Arial" w:cs="Arial"/>
                <w:b/>
                <w:sz w:val="22"/>
              </w:rPr>
            </w:pPr>
            <w:r w:rsidRPr="00C43B4F">
              <w:rPr>
                <w:rFonts w:ascii="Arial" w:hAnsi="Arial" w:cs="Arial"/>
                <w:b/>
                <w:sz w:val="22"/>
              </w:rPr>
              <w:t>Qualifica</w:t>
            </w:r>
          </w:p>
        </w:tc>
      </w:tr>
      <w:tr w:rsidR="00C43B4F" w:rsidRPr="00C43B4F" w14:paraId="00C21BE5" w14:textId="77777777" w:rsidTr="00C43B4F">
        <w:trPr>
          <w:jc w:val="center"/>
        </w:trPr>
        <w:tc>
          <w:tcPr>
            <w:tcW w:w="3181" w:type="dxa"/>
            <w:shd w:val="clear" w:color="auto" w:fill="auto"/>
          </w:tcPr>
          <w:p w14:paraId="7282C40F" w14:textId="77777777" w:rsidR="00C43B4F" w:rsidRPr="00C43B4F" w:rsidRDefault="00C43B4F" w:rsidP="00C43B4F">
            <w:pPr>
              <w:autoSpaceDE w:val="0"/>
              <w:autoSpaceDN w:val="0"/>
              <w:adjustRightInd w:val="0"/>
              <w:ind w:left="920"/>
              <w:rPr>
                <w:rFonts w:ascii="Arial" w:hAnsi="Arial" w:cs="Arial"/>
                <w:sz w:val="22"/>
              </w:rPr>
            </w:pPr>
            <w:r w:rsidRPr="00C43B4F">
              <w:rPr>
                <w:rFonts w:ascii="Arial" w:hAnsi="Arial" w:cs="Arial"/>
                <w:sz w:val="22"/>
              </w:rPr>
              <w:t>Marchiori</w:t>
            </w:r>
          </w:p>
        </w:tc>
        <w:tc>
          <w:tcPr>
            <w:tcW w:w="2693" w:type="dxa"/>
            <w:shd w:val="clear" w:color="auto" w:fill="auto"/>
          </w:tcPr>
          <w:p w14:paraId="1DA86425" w14:textId="77777777" w:rsidR="00C43B4F" w:rsidRPr="00C43B4F" w:rsidRDefault="00C43B4F" w:rsidP="00C43B4F">
            <w:pPr>
              <w:autoSpaceDE w:val="0"/>
              <w:autoSpaceDN w:val="0"/>
              <w:adjustRightInd w:val="0"/>
              <w:ind w:left="920"/>
              <w:rPr>
                <w:rFonts w:ascii="Arial" w:hAnsi="Arial" w:cs="Arial"/>
                <w:sz w:val="22"/>
              </w:rPr>
            </w:pPr>
            <w:r w:rsidRPr="00C43B4F">
              <w:rPr>
                <w:rFonts w:ascii="Arial" w:hAnsi="Arial" w:cs="Arial"/>
                <w:sz w:val="22"/>
              </w:rPr>
              <w:t>Michela</w:t>
            </w:r>
          </w:p>
        </w:tc>
        <w:tc>
          <w:tcPr>
            <w:tcW w:w="2451" w:type="dxa"/>
            <w:shd w:val="clear" w:color="auto" w:fill="auto"/>
          </w:tcPr>
          <w:p w14:paraId="60169A1C" w14:textId="18725B6D" w:rsidR="00C43B4F" w:rsidRPr="00C43B4F" w:rsidRDefault="00C43B4F" w:rsidP="00C43B4F">
            <w:pPr>
              <w:autoSpaceDE w:val="0"/>
              <w:autoSpaceDN w:val="0"/>
              <w:adjustRightInd w:val="0"/>
              <w:ind w:left="164"/>
              <w:rPr>
                <w:rFonts w:ascii="Arial" w:hAnsi="Arial" w:cs="Arial"/>
                <w:sz w:val="22"/>
              </w:rPr>
            </w:pPr>
            <w:proofErr w:type="spellStart"/>
            <w:r w:rsidRPr="00C43B4F">
              <w:rPr>
                <w:rFonts w:ascii="Arial" w:hAnsi="Arial" w:cs="Arial"/>
                <w:sz w:val="22"/>
                <w:szCs w:val="22"/>
              </w:rPr>
              <w:t>Dip</w:t>
            </w:r>
            <w:proofErr w:type="spellEnd"/>
            <w:r w:rsidRPr="00C43B4F">
              <w:rPr>
                <w:rFonts w:ascii="Arial" w:hAnsi="Arial" w:cs="Arial"/>
                <w:sz w:val="22"/>
                <w:szCs w:val="22"/>
              </w:rPr>
              <w:t xml:space="preserve">. Economia Aziendale </w:t>
            </w:r>
            <w:proofErr w:type="spellStart"/>
            <w:r w:rsidRPr="00C43B4F">
              <w:rPr>
                <w:rFonts w:ascii="Arial" w:hAnsi="Arial" w:cs="Arial"/>
                <w:sz w:val="22"/>
                <w:szCs w:val="22"/>
              </w:rPr>
              <w:t>Univ</w:t>
            </w:r>
            <w:proofErr w:type="spellEnd"/>
            <w:r w:rsidRPr="00C43B4F">
              <w:rPr>
                <w:rFonts w:ascii="Arial" w:hAnsi="Arial" w:cs="Arial"/>
                <w:sz w:val="22"/>
                <w:szCs w:val="22"/>
              </w:rPr>
              <w:t>. Roma Tre</w:t>
            </w:r>
          </w:p>
        </w:tc>
        <w:tc>
          <w:tcPr>
            <w:tcW w:w="1802" w:type="dxa"/>
            <w:shd w:val="clear" w:color="auto" w:fill="auto"/>
            <w:vAlign w:val="center"/>
          </w:tcPr>
          <w:p w14:paraId="5E2306A0" w14:textId="4E51B46A" w:rsidR="00C43B4F" w:rsidRPr="00C43B4F" w:rsidRDefault="00C43B4F" w:rsidP="00C43B4F">
            <w:pPr>
              <w:autoSpaceDE w:val="0"/>
              <w:autoSpaceDN w:val="0"/>
              <w:adjustRightInd w:val="0"/>
              <w:ind w:left="11"/>
              <w:rPr>
                <w:rFonts w:ascii="Arial" w:hAnsi="Arial" w:cs="Arial"/>
                <w:sz w:val="22"/>
              </w:rPr>
            </w:pPr>
            <w:r w:rsidRPr="00C43B4F">
              <w:rPr>
                <w:rFonts w:ascii="Arial" w:hAnsi="Arial" w:cs="Arial"/>
                <w:sz w:val="22"/>
                <w:szCs w:val="22"/>
              </w:rPr>
              <w:t>Professore Ordinario</w:t>
            </w:r>
          </w:p>
        </w:tc>
      </w:tr>
    </w:tbl>
    <w:p w14:paraId="4F0D6895" w14:textId="77777777" w:rsidR="00C77369" w:rsidRPr="00C43B4F" w:rsidRDefault="00C77369" w:rsidP="00E6687D">
      <w:pPr>
        <w:autoSpaceDE w:val="0"/>
        <w:autoSpaceDN w:val="0"/>
        <w:adjustRightInd w:val="0"/>
        <w:jc w:val="both"/>
        <w:rPr>
          <w:rFonts w:ascii="Arial" w:hAnsi="Arial" w:cs="Arial"/>
          <w:b/>
        </w:rPr>
      </w:pPr>
    </w:p>
    <w:p w14:paraId="50720614" w14:textId="77777777" w:rsidR="000914A3" w:rsidRPr="00C43B4F" w:rsidRDefault="000914A3" w:rsidP="00C77369">
      <w:pPr>
        <w:pStyle w:val="Titolo"/>
        <w:spacing w:after="120"/>
        <w:rPr>
          <w:rFonts w:ascii="Arial" w:hAnsi="Arial" w:cs="Arial"/>
          <w:sz w:val="28"/>
          <w:szCs w:val="28"/>
        </w:rPr>
      </w:pPr>
      <w:r w:rsidRPr="00C43B4F">
        <w:rPr>
          <w:rFonts w:ascii="Arial" w:hAnsi="Arial" w:cs="Arial"/>
          <w:sz w:val="28"/>
          <w:szCs w:val="28"/>
        </w:rPr>
        <w:t>Consiglio del Corso</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
        <w:gridCol w:w="1592"/>
        <w:gridCol w:w="1759"/>
        <w:gridCol w:w="2384"/>
        <w:gridCol w:w="3760"/>
      </w:tblGrid>
      <w:tr w:rsidR="00CC0CEC" w:rsidRPr="00C43B4F" w14:paraId="6712EEAC" w14:textId="77777777" w:rsidTr="008B0935">
        <w:tc>
          <w:tcPr>
            <w:tcW w:w="536" w:type="dxa"/>
            <w:shd w:val="clear" w:color="auto" w:fill="auto"/>
          </w:tcPr>
          <w:p w14:paraId="416000F6" w14:textId="77777777" w:rsidR="00CC0CEC" w:rsidRPr="00C43B4F" w:rsidRDefault="00CC0CEC" w:rsidP="005C1639">
            <w:pPr>
              <w:autoSpaceDE w:val="0"/>
              <w:autoSpaceDN w:val="0"/>
              <w:adjustRightInd w:val="0"/>
              <w:rPr>
                <w:rFonts w:ascii="Arial" w:hAnsi="Arial" w:cs="Arial"/>
                <w:b/>
                <w:sz w:val="22"/>
                <w:szCs w:val="22"/>
              </w:rPr>
            </w:pPr>
          </w:p>
        </w:tc>
        <w:tc>
          <w:tcPr>
            <w:tcW w:w="1592" w:type="dxa"/>
            <w:shd w:val="clear" w:color="auto" w:fill="auto"/>
          </w:tcPr>
          <w:p w14:paraId="1B11B316" w14:textId="77777777" w:rsidR="00CC0CEC" w:rsidRPr="00C43B4F" w:rsidRDefault="00CC0CEC" w:rsidP="005C1639">
            <w:pPr>
              <w:autoSpaceDE w:val="0"/>
              <w:autoSpaceDN w:val="0"/>
              <w:adjustRightInd w:val="0"/>
              <w:rPr>
                <w:rFonts w:ascii="Arial" w:hAnsi="Arial" w:cs="Arial"/>
                <w:b/>
                <w:sz w:val="22"/>
                <w:szCs w:val="22"/>
              </w:rPr>
            </w:pPr>
            <w:r w:rsidRPr="00C43B4F">
              <w:rPr>
                <w:rFonts w:ascii="Arial" w:hAnsi="Arial" w:cs="Arial"/>
                <w:b/>
                <w:sz w:val="22"/>
                <w:szCs w:val="22"/>
              </w:rPr>
              <w:t>Cognome</w:t>
            </w:r>
          </w:p>
        </w:tc>
        <w:tc>
          <w:tcPr>
            <w:tcW w:w="1759" w:type="dxa"/>
            <w:shd w:val="clear" w:color="auto" w:fill="auto"/>
          </w:tcPr>
          <w:p w14:paraId="1110250B" w14:textId="77777777" w:rsidR="00CC0CEC" w:rsidRPr="00C43B4F" w:rsidRDefault="00CC0CEC" w:rsidP="005C1639">
            <w:pPr>
              <w:autoSpaceDE w:val="0"/>
              <w:autoSpaceDN w:val="0"/>
              <w:adjustRightInd w:val="0"/>
              <w:rPr>
                <w:rFonts w:ascii="Arial" w:hAnsi="Arial" w:cs="Arial"/>
                <w:b/>
                <w:sz w:val="22"/>
                <w:szCs w:val="22"/>
              </w:rPr>
            </w:pPr>
            <w:r w:rsidRPr="00C43B4F">
              <w:rPr>
                <w:rFonts w:ascii="Arial" w:hAnsi="Arial" w:cs="Arial"/>
                <w:b/>
                <w:sz w:val="22"/>
                <w:szCs w:val="22"/>
              </w:rPr>
              <w:t>Nome</w:t>
            </w:r>
          </w:p>
        </w:tc>
        <w:tc>
          <w:tcPr>
            <w:tcW w:w="2384" w:type="dxa"/>
            <w:shd w:val="clear" w:color="auto" w:fill="auto"/>
          </w:tcPr>
          <w:p w14:paraId="3369C680" w14:textId="77777777" w:rsidR="00CC0CEC" w:rsidRPr="00C43B4F" w:rsidRDefault="00CC0CEC" w:rsidP="005C1639">
            <w:pPr>
              <w:autoSpaceDE w:val="0"/>
              <w:autoSpaceDN w:val="0"/>
              <w:adjustRightInd w:val="0"/>
              <w:rPr>
                <w:rFonts w:ascii="Arial" w:hAnsi="Arial" w:cs="Arial"/>
                <w:b/>
                <w:sz w:val="22"/>
                <w:szCs w:val="22"/>
              </w:rPr>
            </w:pPr>
            <w:r w:rsidRPr="00C43B4F">
              <w:rPr>
                <w:rFonts w:ascii="Arial" w:hAnsi="Arial" w:cs="Arial"/>
                <w:b/>
                <w:sz w:val="22"/>
                <w:szCs w:val="22"/>
              </w:rPr>
              <w:t>Dipartimento/Ente</w:t>
            </w:r>
          </w:p>
        </w:tc>
        <w:tc>
          <w:tcPr>
            <w:tcW w:w="3760" w:type="dxa"/>
            <w:shd w:val="clear" w:color="auto" w:fill="auto"/>
          </w:tcPr>
          <w:p w14:paraId="7BF0FC7B" w14:textId="77777777" w:rsidR="00CC0CEC" w:rsidRPr="00C43B4F" w:rsidRDefault="00CC0CEC" w:rsidP="005C1639">
            <w:pPr>
              <w:autoSpaceDE w:val="0"/>
              <w:autoSpaceDN w:val="0"/>
              <w:adjustRightInd w:val="0"/>
              <w:rPr>
                <w:rFonts w:ascii="Arial" w:hAnsi="Arial" w:cs="Arial"/>
                <w:b/>
                <w:sz w:val="22"/>
                <w:szCs w:val="22"/>
              </w:rPr>
            </w:pPr>
            <w:r w:rsidRPr="00C43B4F">
              <w:rPr>
                <w:rFonts w:ascii="Arial" w:hAnsi="Arial" w:cs="Arial"/>
                <w:b/>
                <w:sz w:val="22"/>
                <w:szCs w:val="22"/>
              </w:rPr>
              <w:t>Qualifica</w:t>
            </w:r>
          </w:p>
        </w:tc>
      </w:tr>
      <w:tr w:rsidR="00D80931" w:rsidRPr="00C43B4F" w14:paraId="2D2780C7" w14:textId="77777777" w:rsidTr="008B0935">
        <w:tc>
          <w:tcPr>
            <w:tcW w:w="536" w:type="dxa"/>
            <w:shd w:val="clear" w:color="auto" w:fill="auto"/>
          </w:tcPr>
          <w:p w14:paraId="5C5B1D37" w14:textId="77777777" w:rsidR="00D80931" w:rsidRPr="00C43B4F" w:rsidRDefault="00D80931" w:rsidP="005C1639">
            <w:pPr>
              <w:autoSpaceDE w:val="0"/>
              <w:autoSpaceDN w:val="0"/>
              <w:adjustRightInd w:val="0"/>
              <w:jc w:val="both"/>
              <w:rPr>
                <w:rFonts w:ascii="Arial" w:hAnsi="Arial" w:cs="Arial"/>
                <w:b/>
                <w:sz w:val="22"/>
                <w:szCs w:val="22"/>
              </w:rPr>
            </w:pPr>
            <w:r w:rsidRPr="00C43B4F">
              <w:rPr>
                <w:rFonts w:ascii="Arial" w:hAnsi="Arial" w:cs="Arial"/>
                <w:b/>
                <w:sz w:val="22"/>
                <w:szCs w:val="22"/>
              </w:rPr>
              <w:t>1</w:t>
            </w:r>
          </w:p>
        </w:tc>
        <w:tc>
          <w:tcPr>
            <w:tcW w:w="1592" w:type="dxa"/>
            <w:shd w:val="clear" w:color="auto" w:fill="auto"/>
          </w:tcPr>
          <w:p w14:paraId="6E938587" w14:textId="77777777" w:rsidR="00702FF3" w:rsidRPr="00C43B4F" w:rsidRDefault="00702FF3" w:rsidP="00702FF3">
            <w:pPr>
              <w:autoSpaceDE w:val="0"/>
              <w:autoSpaceDN w:val="0"/>
              <w:adjustRightInd w:val="0"/>
              <w:rPr>
                <w:rFonts w:ascii="Arial" w:hAnsi="Arial" w:cs="Arial"/>
                <w:sz w:val="18"/>
                <w:szCs w:val="22"/>
              </w:rPr>
            </w:pPr>
            <w:r w:rsidRPr="00C43B4F">
              <w:rPr>
                <w:rFonts w:ascii="Arial" w:hAnsi="Arial" w:cs="Arial"/>
                <w:sz w:val="18"/>
                <w:szCs w:val="22"/>
              </w:rPr>
              <w:t>Il Direttore quale Presidente</w:t>
            </w:r>
          </w:p>
          <w:p w14:paraId="56DD48B9" w14:textId="77777777" w:rsidR="00D80931" w:rsidRPr="00C43B4F" w:rsidRDefault="00D80931" w:rsidP="00D80931">
            <w:pPr>
              <w:autoSpaceDE w:val="0"/>
              <w:autoSpaceDN w:val="0"/>
              <w:adjustRightInd w:val="0"/>
              <w:rPr>
                <w:rFonts w:ascii="Arial" w:hAnsi="Arial" w:cs="Arial"/>
                <w:sz w:val="22"/>
                <w:szCs w:val="22"/>
              </w:rPr>
            </w:pPr>
            <w:r w:rsidRPr="00C43B4F">
              <w:rPr>
                <w:rFonts w:ascii="Arial" w:hAnsi="Arial" w:cs="Arial"/>
                <w:sz w:val="22"/>
                <w:szCs w:val="22"/>
              </w:rPr>
              <w:t>Marchiori</w:t>
            </w:r>
          </w:p>
          <w:p w14:paraId="010F68FD" w14:textId="0823CE2C" w:rsidR="00702FF3" w:rsidRPr="00C43B4F" w:rsidRDefault="00702FF3" w:rsidP="00702FF3">
            <w:pPr>
              <w:autoSpaceDE w:val="0"/>
              <w:autoSpaceDN w:val="0"/>
              <w:adjustRightInd w:val="0"/>
              <w:rPr>
                <w:rFonts w:ascii="Arial" w:hAnsi="Arial" w:cs="Arial"/>
                <w:sz w:val="18"/>
                <w:szCs w:val="22"/>
              </w:rPr>
            </w:pPr>
          </w:p>
        </w:tc>
        <w:tc>
          <w:tcPr>
            <w:tcW w:w="1759" w:type="dxa"/>
            <w:shd w:val="clear" w:color="auto" w:fill="auto"/>
          </w:tcPr>
          <w:p w14:paraId="473B55E0" w14:textId="36F2D8FE" w:rsidR="00D80931" w:rsidRPr="00C43B4F" w:rsidRDefault="00D80931" w:rsidP="00C43B4F">
            <w:pPr>
              <w:autoSpaceDE w:val="0"/>
              <w:autoSpaceDN w:val="0"/>
              <w:adjustRightInd w:val="0"/>
              <w:jc w:val="both"/>
              <w:rPr>
                <w:rFonts w:ascii="Arial" w:hAnsi="Arial" w:cs="Arial"/>
                <w:sz w:val="22"/>
                <w:szCs w:val="22"/>
              </w:rPr>
            </w:pPr>
            <w:r w:rsidRPr="00C43B4F">
              <w:rPr>
                <w:rFonts w:ascii="Arial" w:hAnsi="Arial" w:cs="Arial"/>
                <w:sz w:val="22"/>
                <w:szCs w:val="22"/>
              </w:rPr>
              <w:t>Michela</w:t>
            </w:r>
          </w:p>
        </w:tc>
        <w:tc>
          <w:tcPr>
            <w:tcW w:w="2384" w:type="dxa"/>
            <w:shd w:val="clear" w:color="auto" w:fill="auto"/>
            <w:vAlign w:val="center"/>
          </w:tcPr>
          <w:p w14:paraId="4A5A5368" w14:textId="666A43A5" w:rsidR="00D80931" w:rsidRPr="00C43B4F" w:rsidRDefault="00D80931" w:rsidP="00ED7781">
            <w:pPr>
              <w:autoSpaceDE w:val="0"/>
              <w:autoSpaceDN w:val="0"/>
              <w:adjustRightInd w:val="0"/>
              <w:rPr>
                <w:rFonts w:ascii="Arial" w:hAnsi="Arial" w:cs="Arial"/>
                <w:sz w:val="22"/>
                <w:szCs w:val="22"/>
              </w:rPr>
            </w:pPr>
            <w:proofErr w:type="spellStart"/>
            <w:r w:rsidRPr="00C43B4F">
              <w:rPr>
                <w:rFonts w:ascii="Arial" w:hAnsi="Arial" w:cs="Arial"/>
                <w:sz w:val="22"/>
                <w:szCs w:val="22"/>
              </w:rPr>
              <w:t>Dip</w:t>
            </w:r>
            <w:proofErr w:type="spellEnd"/>
            <w:r w:rsidRPr="00C43B4F">
              <w:rPr>
                <w:rFonts w:ascii="Arial" w:hAnsi="Arial" w:cs="Arial"/>
                <w:sz w:val="22"/>
                <w:szCs w:val="22"/>
              </w:rPr>
              <w:t xml:space="preserve">. Economia Aziendale </w:t>
            </w:r>
            <w:proofErr w:type="spellStart"/>
            <w:r w:rsidRPr="00C43B4F">
              <w:rPr>
                <w:rFonts w:ascii="Arial" w:hAnsi="Arial" w:cs="Arial"/>
                <w:sz w:val="22"/>
                <w:szCs w:val="22"/>
              </w:rPr>
              <w:t>Univ</w:t>
            </w:r>
            <w:proofErr w:type="spellEnd"/>
            <w:r w:rsidRPr="00C43B4F">
              <w:rPr>
                <w:rFonts w:ascii="Arial" w:hAnsi="Arial" w:cs="Arial"/>
                <w:sz w:val="22"/>
                <w:szCs w:val="22"/>
              </w:rPr>
              <w:t>. Roma Tre</w:t>
            </w:r>
          </w:p>
        </w:tc>
        <w:tc>
          <w:tcPr>
            <w:tcW w:w="3760" w:type="dxa"/>
            <w:shd w:val="clear" w:color="auto" w:fill="auto"/>
            <w:vAlign w:val="center"/>
          </w:tcPr>
          <w:p w14:paraId="063EAAB4" w14:textId="15B210FF" w:rsidR="00D80931" w:rsidRPr="00C43B4F" w:rsidRDefault="00D80931" w:rsidP="00ED7781">
            <w:pPr>
              <w:autoSpaceDE w:val="0"/>
              <w:autoSpaceDN w:val="0"/>
              <w:adjustRightInd w:val="0"/>
              <w:rPr>
                <w:rFonts w:ascii="Arial" w:hAnsi="Arial" w:cs="Arial"/>
                <w:b/>
                <w:sz w:val="22"/>
                <w:szCs w:val="22"/>
              </w:rPr>
            </w:pPr>
            <w:r w:rsidRPr="00C43B4F">
              <w:rPr>
                <w:rFonts w:ascii="Arial" w:hAnsi="Arial" w:cs="Arial"/>
                <w:sz w:val="22"/>
                <w:szCs w:val="22"/>
              </w:rPr>
              <w:t>Professore Ordinario</w:t>
            </w:r>
          </w:p>
        </w:tc>
      </w:tr>
      <w:tr w:rsidR="00D80931" w:rsidRPr="00C43B4F" w14:paraId="0876A0D8" w14:textId="77777777" w:rsidTr="008B0935">
        <w:tc>
          <w:tcPr>
            <w:tcW w:w="536" w:type="dxa"/>
            <w:shd w:val="clear" w:color="auto" w:fill="auto"/>
          </w:tcPr>
          <w:p w14:paraId="5F840D69" w14:textId="77777777" w:rsidR="00D80931" w:rsidRPr="00C43B4F" w:rsidRDefault="00D80931" w:rsidP="005C1639">
            <w:pPr>
              <w:autoSpaceDE w:val="0"/>
              <w:autoSpaceDN w:val="0"/>
              <w:adjustRightInd w:val="0"/>
              <w:jc w:val="both"/>
              <w:rPr>
                <w:rFonts w:ascii="Arial" w:hAnsi="Arial" w:cs="Arial"/>
                <w:b/>
                <w:sz w:val="22"/>
                <w:szCs w:val="22"/>
              </w:rPr>
            </w:pPr>
            <w:r w:rsidRPr="00C43B4F">
              <w:rPr>
                <w:rFonts w:ascii="Arial" w:hAnsi="Arial" w:cs="Arial"/>
                <w:b/>
                <w:sz w:val="22"/>
                <w:szCs w:val="22"/>
              </w:rPr>
              <w:t>2</w:t>
            </w:r>
          </w:p>
        </w:tc>
        <w:tc>
          <w:tcPr>
            <w:tcW w:w="1592" w:type="dxa"/>
            <w:shd w:val="clear" w:color="auto" w:fill="auto"/>
          </w:tcPr>
          <w:p w14:paraId="5A0928FA" w14:textId="77777777" w:rsidR="00702FF3" w:rsidRPr="00C43B4F" w:rsidRDefault="00702FF3" w:rsidP="00702FF3">
            <w:pPr>
              <w:autoSpaceDE w:val="0"/>
              <w:autoSpaceDN w:val="0"/>
              <w:adjustRightInd w:val="0"/>
              <w:rPr>
                <w:rFonts w:ascii="Arial" w:hAnsi="Arial" w:cs="Arial"/>
                <w:sz w:val="18"/>
                <w:szCs w:val="22"/>
              </w:rPr>
            </w:pPr>
            <w:r w:rsidRPr="00C43B4F">
              <w:rPr>
                <w:rFonts w:ascii="Arial" w:hAnsi="Arial" w:cs="Arial"/>
                <w:sz w:val="18"/>
                <w:szCs w:val="22"/>
              </w:rPr>
              <w:t>Vicedirettore</w:t>
            </w:r>
          </w:p>
          <w:p w14:paraId="48674B19" w14:textId="77777777" w:rsidR="00D80931" w:rsidRPr="00C43B4F" w:rsidRDefault="00D80931" w:rsidP="00702FF3">
            <w:pPr>
              <w:autoSpaceDE w:val="0"/>
              <w:autoSpaceDN w:val="0"/>
              <w:adjustRightInd w:val="0"/>
              <w:ind w:left="75"/>
              <w:jc w:val="both"/>
              <w:rPr>
                <w:rFonts w:ascii="Arial" w:hAnsi="Arial" w:cs="Arial"/>
                <w:sz w:val="22"/>
                <w:szCs w:val="22"/>
              </w:rPr>
            </w:pPr>
            <w:r w:rsidRPr="00C43B4F">
              <w:rPr>
                <w:rFonts w:ascii="Arial" w:hAnsi="Arial" w:cs="Arial"/>
                <w:sz w:val="22"/>
                <w:szCs w:val="22"/>
              </w:rPr>
              <w:t>Causi</w:t>
            </w:r>
          </w:p>
          <w:p w14:paraId="68035B0B" w14:textId="186CF572" w:rsidR="00702FF3" w:rsidRPr="00C43B4F" w:rsidRDefault="00702FF3" w:rsidP="00702FF3">
            <w:pPr>
              <w:autoSpaceDE w:val="0"/>
              <w:autoSpaceDN w:val="0"/>
              <w:adjustRightInd w:val="0"/>
              <w:ind w:left="75"/>
              <w:jc w:val="both"/>
              <w:rPr>
                <w:rFonts w:ascii="Arial" w:hAnsi="Arial" w:cs="Arial"/>
                <w:sz w:val="22"/>
                <w:szCs w:val="22"/>
              </w:rPr>
            </w:pPr>
          </w:p>
        </w:tc>
        <w:tc>
          <w:tcPr>
            <w:tcW w:w="1759" w:type="dxa"/>
            <w:shd w:val="clear" w:color="auto" w:fill="auto"/>
          </w:tcPr>
          <w:p w14:paraId="63C8B665" w14:textId="1591C127" w:rsidR="00D80931" w:rsidRPr="00C43B4F" w:rsidRDefault="00C76BBA" w:rsidP="00A666AF">
            <w:pPr>
              <w:autoSpaceDE w:val="0"/>
              <w:autoSpaceDN w:val="0"/>
              <w:adjustRightInd w:val="0"/>
              <w:jc w:val="both"/>
              <w:rPr>
                <w:rFonts w:ascii="Arial" w:hAnsi="Arial" w:cs="Arial"/>
                <w:sz w:val="22"/>
                <w:szCs w:val="22"/>
              </w:rPr>
            </w:pPr>
            <w:r w:rsidRPr="00C43B4F">
              <w:rPr>
                <w:rFonts w:ascii="Arial" w:hAnsi="Arial" w:cs="Arial"/>
                <w:sz w:val="22"/>
                <w:szCs w:val="22"/>
              </w:rPr>
              <w:t>Marco</w:t>
            </w:r>
          </w:p>
        </w:tc>
        <w:tc>
          <w:tcPr>
            <w:tcW w:w="2384" w:type="dxa"/>
            <w:shd w:val="clear" w:color="auto" w:fill="auto"/>
          </w:tcPr>
          <w:p w14:paraId="260A3522" w14:textId="6C60790D" w:rsidR="00D80931" w:rsidRPr="00C43B4F" w:rsidRDefault="00702FF3" w:rsidP="00ED7781">
            <w:pPr>
              <w:autoSpaceDE w:val="0"/>
              <w:autoSpaceDN w:val="0"/>
              <w:adjustRightInd w:val="0"/>
              <w:rPr>
                <w:rFonts w:ascii="Arial" w:hAnsi="Arial" w:cs="Arial"/>
                <w:sz w:val="22"/>
                <w:szCs w:val="22"/>
              </w:rPr>
            </w:pPr>
            <w:proofErr w:type="spellStart"/>
            <w:r w:rsidRPr="00C43B4F">
              <w:rPr>
                <w:rFonts w:ascii="Arial" w:hAnsi="Arial" w:cs="Arial"/>
                <w:sz w:val="22"/>
                <w:szCs w:val="22"/>
              </w:rPr>
              <w:t>Dip</w:t>
            </w:r>
            <w:proofErr w:type="spellEnd"/>
            <w:r w:rsidRPr="00C43B4F">
              <w:rPr>
                <w:rFonts w:ascii="Arial" w:hAnsi="Arial" w:cs="Arial"/>
                <w:sz w:val="22"/>
                <w:szCs w:val="22"/>
              </w:rPr>
              <w:t xml:space="preserve">. Economia </w:t>
            </w:r>
            <w:proofErr w:type="spellStart"/>
            <w:r w:rsidRPr="00C43B4F">
              <w:rPr>
                <w:rFonts w:ascii="Arial" w:hAnsi="Arial" w:cs="Arial"/>
                <w:sz w:val="22"/>
                <w:szCs w:val="22"/>
              </w:rPr>
              <w:t>Univ</w:t>
            </w:r>
            <w:proofErr w:type="spellEnd"/>
            <w:r w:rsidRPr="00C43B4F">
              <w:rPr>
                <w:rFonts w:ascii="Arial" w:hAnsi="Arial" w:cs="Arial"/>
                <w:sz w:val="22"/>
                <w:szCs w:val="22"/>
              </w:rPr>
              <w:t>. Roma Tre</w:t>
            </w:r>
          </w:p>
        </w:tc>
        <w:tc>
          <w:tcPr>
            <w:tcW w:w="3760" w:type="dxa"/>
            <w:shd w:val="clear" w:color="auto" w:fill="auto"/>
          </w:tcPr>
          <w:p w14:paraId="70A5172A" w14:textId="3C768543" w:rsidR="00D80931" w:rsidRPr="00C43B4F" w:rsidRDefault="00702FF3" w:rsidP="00ED7781">
            <w:pPr>
              <w:autoSpaceDE w:val="0"/>
              <w:autoSpaceDN w:val="0"/>
              <w:adjustRightInd w:val="0"/>
              <w:rPr>
                <w:rFonts w:ascii="Arial" w:hAnsi="Arial" w:cs="Arial"/>
                <w:sz w:val="22"/>
                <w:szCs w:val="22"/>
              </w:rPr>
            </w:pPr>
            <w:r w:rsidRPr="00C43B4F">
              <w:rPr>
                <w:rFonts w:ascii="Arial" w:hAnsi="Arial" w:cs="Arial"/>
                <w:sz w:val="22"/>
                <w:szCs w:val="22"/>
              </w:rPr>
              <w:t>Professore Associato</w:t>
            </w:r>
          </w:p>
        </w:tc>
      </w:tr>
      <w:tr w:rsidR="00D80931" w:rsidRPr="00C43B4F" w14:paraId="5AE2DE42" w14:textId="77777777" w:rsidTr="008B0935">
        <w:tc>
          <w:tcPr>
            <w:tcW w:w="536" w:type="dxa"/>
            <w:shd w:val="clear" w:color="auto" w:fill="auto"/>
          </w:tcPr>
          <w:p w14:paraId="4A05383D" w14:textId="4C5CE7A2" w:rsidR="00D80931" w:rsidRPr="00C43B4F" w:rsidRDefault="00D80931" w:rsidP="005C1639">
            <w:pPr>
              <w:autoSpaceDE w:val="0"/>
              <w:autoSpaceDN w:val="0"/>
              <w:adjustRightInd w:val="0"/>
              <w:jc w:val="both"/>
              <w:rPr>
                <w:rFonts w:ascii="Arial" w:hAnsi="Arial" w:cs="Arial"/>
                <w:b/>
                <w:sz w:val="22"/>
                <w:szCs w:val="22"/>
              </w:rPr>
            </w:pPr>
            <w:r w:rsidRPr="00C43B4F">
              <w:rPr>
                <w:rFonts w:ascii="Arial" w:hAnsi="Arial" w:cs="Arial"/>
                <w:b/>
                <w:sz w:val="22"/>
                <w:szCs w:val="22"/>
              </w:rPr>
              <w:t>3</w:t>
            </w:r>
          </w:p>
        </w:tc>
        <w:tc>
          <w:tcPr>
            <w:tcW w:w="1592" w:type="dxa"/>
            <w:shd w:val="clear" w:color="auto" w:fill="auto"/>
          </w:tcPr>
          <w:p w14:paraId="61C5F59B" w14:textId="77777777" w:rsidR="00702FF3" w:rsidRPr="00C43B4F" w:rsidRDefault="00702FF3" w:rsidP="00702FF3">
            <w:pPr>
              <w:autoSpaceDE w:val="0"/>
              <w:autoSpaceDN w:val="0"/>
              <w:adjustRightInd w:val="0"/>
              <w:rPr>
                <w:rFonts w:ascii="Arial" w:hAnsi="Arial" w:cs="Arial"/>
                <w:sz w:val="18"/>
                <w:szCs w:val="22"/>
              </w:rPr>
            </w:pPr>
            <w:r w:rsidRPr="00C43B4F">
              <w:rPr>
                <w:rFonts w:ascii="Arial" w:hAnsi="Arial" w:cs="Arial"/>
                <w:sz w:val="18"/>
                <w:szCs w:val="22"/>
              </w:rPr>
              <w:t>Vicedirettore</w:t>
            </w:r>
          </w:p>
          <w:p w14:paraId="454B57B9" w14:textId="232F1F06" w:rsidR="00D80931" w:rsidRPr="00C43B4F" w:rsidRDefault="00D80931" w:rsidP="00702FF3">
            <w:pPr>
              <w:autoSpaceDE w:val="0"/>
              <w:autoSpaceDN w:val="0"/>
              <w:adjustRightInd w:val="0"/>
              <w:ind w:left="75"/>
              <w:jc w:val="both"/>
              <w:rPr>
                <w:rFonts w:ascii="Arial" w:hAnsi="Arial" w:cs="Arial"/>
                <w:sz w:val="22"/>
                <w:szCs w:val="22"/>
              </w:rPr>
            </w:pPr>
            <w:r w:rsidRPr="00C43B4F">
              <w:rPr>
                <w:rFonts w:ascii="Arial" w:hAnsi="Arial" w:cs="Arial"/>
                <w:sz w:val="22"/>
                <w:szCs w:val="22"/>
              </w:rPr>
              <w:t>Travaglini</w:t>
            </w:r>
          </w:p>
        </w:tc>
        <w:tc>
          <w:tcPr>
            <w:tcW w:w="1759" w:type="dxa"/>
            <w:shd w:val="clear" w:color="auto" w:fill="auto"/>
          </w:tcPr>
          <w:p w14:paraId="76712CB2" w14:textId="13ABAFD7" w:rsidR="00D80931" w:rsidRPr="00C43B4F" w:rsidRDefault="00C76BBA" w:rsidP="00A666AF">
            <w:pPr>
              <w:autoSpaceDE w:val="0"/>
              <w:autoSpaceDN w:val="0"/>
              <w:adjustRightInd w:val="0"/>
              <w:jc w:val="both"/>
              <w:rPr>
                <w:rFonts w:ascii="Arial" w:hAnsi="Arial" w:cs="Arial"/>
                <w:sz w:val="22"/>
                <w:szCs w:val="22"/>
              </w:rPr>
            </w:pPr>
            <w:r w:rsidRPr="00C43B4F">
              <w:rPr>
                <w:rFonts w:ascii="Arial" w:hAnsi="Arial" w:cs="Arial"/>
                <w:sz w:val="22"/>
                <w:szCs w:val="22"/>
              </w:rPr>
              <w:t>Carlo M.</w:t>
            </w:r>
          </w:p>
        </w:tc>
        <w:tc>
          <w:tcPr>
            <w:tcW w:w="2384" w:type="dxa"/>
            <w:shd w:val="clear" w:color="auto" w:fill="auto"/>
          </w:tcPr>
          <w:p w14:paraId="6ECC965B" w14:textId="44A159DB" w:rsidR="00D80931" w:rsidRPr="00C43B4F" w:rsidRDefault="00BE49A3" w:rsidP="00ED7781">
            <w:pPr>
              <w:autoSpaceDE w:val="0"/>
              <w:autoSpaceDN w:val="0"/>
              <w:adjustRightInd w:val="0"/>
              <w:ind w:left="46"/>
              <w:rPr>
                <w:rFonts w:ascii="Arial" w:hAnsi="Arial" w:cs="Arial"/>
                <w:sz w:val="22"/>
                <w:szCs w:val="22"/>
              </w:rPr>
            </w:pPr>
            <w:proofErr w:type="spellStart"/>
            <w:r w:rsidRPr="00C43B4F">
              <w:rPr>
                <w:rFonts w:ascii="Arial" w:hAnsi="Arial" w:cs="Arial"/>
                <w:sz w:val="22"/>
                <w:szCs w:val="22"/>
              </w:rPr>
              <w:t>Dip</w:t>
            </w:r>
            <w:proofErr w:type="spellEnd"/>
            <w:r w:rsidRPr="00C43B4F">
              <w:rPr>
                <w:rFonts w:ascii="Arial" w:hAnsi="Arial" w:cs="Arial"/>
                <w:sz w:val="22"/>
                <w:szCs w:val="22"/>
              </w:rPr>
              <w:t xml:space="preserve">. Economia Aziendale </w:t>
            </w:r>
            <w:proofErr w:type="spellStart"/>
            <w:r w:rsidRPr="00C43B4F">
              <w:rPr>
                <w:rFonts w:ascii="Arial" w:hAnsi="Arial" w:cs="Arial"/>
                <w:sz w:val="22"/>
                <w:szCs w:val="22"/>
              </w:rPr>
              <w:t>Univ</w:t>
            </w:r>
            <w:proofErr w:type="spellEnd"/>
            <w:r w:rsidRPr="00C43B4F">
              <w:rPr>
                <w:rFonts w:ascii="Arial" w:hAnsi="Arial" w:cs="Arial"/>
                <w:sz w:val="22"/>
                <w:szCs w:val="22"/>
              </w:rPr>
              <w:t>. Roma Tre</w:t>
            </w:r>
          </w:p>
        </w:tc>
        <w:tc>
          <w:tcPr>
            <w:tcW w:w="3760" w:type="dxa"/>
            <w:shd w:val="clear" w:color="auto" w:fill="auto"/>
          </w:tcPr>
          <w:p w14:paraId="39B11E44" w14:textId="2B45318C" w:rsidR="00D80931" w:rsidRPr="00C43B4F" w:rsidRDefault="00BE49A3" w:rsidP="00ED7781">
            <w:pPr>
              <w:autoSpaceDE w:val="0"/>
              <w:autoSpaceDN w:val="0"/>
              <w:adjustRightInd w:val="0"/>
              <w:rPr>
                <w:rFonts w:ascii="Arial" w:hAnsi="Arial" w:cs="Arial"/>
                <w:sz w:val="22"/>
                <w:szCs w:val="22"/>
              </w:rPr>
            </w:pPr>
            <w:r>
              <w:rPr>
                <w:rFonts w:ascii="Arial" w:hAnsi="Arial" w:cs="Arial"/>
                <w:sz w:val="22"/>
                <w:szCs w:val="22"/>
              </w:rPr>
              <w:t>Professore Senior</w:t>
            </w:r>
          </w:p>
        </w:tc>
      </w:tr>
      <w:tr w:rsidR="00ED7781" w:rsidRPr="002C17A6" w14:paraId="1253596B" w14:textId="77777777" w:rsidTr="008B0935">
        <w:tc>
          <w:tcPr>
            <w:tcW w:w="536" w:type="dxa"/>
            <w:shd w:val="clear" w:color="auto" w:fill="auto"/>
          </w:tcPr>
          <w:p w14:paraId="1146025E" w14:textId="72C978D8" w:rsidR="00ED7781" w:rsidRPr="00A808DB" w:rsidRDefault="00A808DB" w:rsidP="002C17A6">
            <w:pPr>
              <w:autoSpaceDE w:val="0"/>
              <w:autoSpaceDN w:val="0"/>
              <w:adjustRightInd w:val="0"/>
              <w:ind w:left="75"/>
              <w:jc w:val="both"/>
              <w:rPr>
                <w:rFonts w:ascii="Arial" w:hAnsi="Arial" w:cs="Arial"/>
                <w:b/>
                <w:sz w:val="22"/>
                <w:szCs w:val="22"/>
              </w:rPr>
            </w:pPr>
            <w:r w:rsidRPr="00A808DB">
              <w:rPr>
                <w:rFonts w:ascii="Arial" w:hAnsi="Arial" w:cs="Arial"/>
                <w:b/>
                <w:sz w:val="22"/>
                <w:szCs w:val="22"/>
              </w:rPr>
              <w:t>4</w:t>
            </w:r>
          </w:p>
        </w:tc>
        <w:tc>
          <w:tcPr>
            <w:tcW w:w="1592" w:type="dxa"/>
            <w:shd w:val="clear" w:color="auto" w:fill="auto"/>
          </w:tcPr>
          <w:p w14:paraId="45D588B8" w14:textId="229A15C5" w:rsidR="00ED7781" w:rsidRPr="002C17A6" w:rsidRDefault="00ED7781" w:rsidP="002C17A6">
            <w:pPr>
              <w:autoSpaceDE w:val="0"/>
              <w:autoSpaceDN w:val="0"/>
              <w:adjustRightInd w:val="0"/>
              <w:ind w:left="75"/>
              <w:jc w:val="both"/>
              <w:rPr>
                <w:rFonts w:ascii="Arial" w:hAnsi="Arial" w:cs="Arial"/>
                <w:sz w:val="22"/>
                <w:szCs w:val="22"/>
              </w:rPr>
            </w:pPr>
            <w:r>
              <w:rPr>
                <w:rFonts w:ascii="Arial" w:hAnsi="Arial" w:cs="Arial"/>
                <w:sz w:val="22"/>
                <w:szCs w:val="22"/>
              </w:rPr>
              <w:t>Addis</w:t>
            </w:r>
          </w:p>
        </w:tc>
        <w:tc>
          <w:tcPr>
            <w:tcW w:w="1759" w:type="dxa"/>
            <w:shd w:val="clear" w:color="auto" w:fill="auto"/>
          </w:tcPr>
          <w:p w14:paraId="2BEADA01" w14:textId="1BAE964E" w:rsidR="00ED7781" w:rsidRDefault="00ED7781" w:rsidP="002C17A6">
            <w:pPr>
              <w:autoSpaceDE w:val="0"/>
              <w:autoSpaceDN w:val="0"/>
              <w:adjustRightInd w:val="0"/>
              <w:ind w:left="75"/>
              <w:jc w:val="both"/>
              <w:rPr>
                <w:rFonts w:ascii="Arial" w:hAnsi="Arial" w:cs="Arial"/>
                <w:sz w:val="22"/>
                <w:szCs w:val="22"/>
              </w:rPr>
            </w:pPr>
            <w:r>
              <w:rPr>
                <w:rFonts w:ascii="Arial" w:hAnsi="Arial" w:cs="Arial"/>
                <w:sz w:val="22"/>
                <w:szCs w:val="22"/>
              </w:rPr>
              <w:t>Michela</w:t>
            </w:r>
          </w:p>
        </w:tc>
        <w:tc>
          <w:tcPr>
            <w:tcW w:w="2384" w:type="dxa"/>
            <w:shd w:val="clear" w:color="auto" w:fill="auto"/>
          </w:tcPr>
          <w:p w14:paraId="6BBA2610" w14:textId="737C13EC" w:rsidR="00ED7781" w:rsidRDefault="00ED7781" w:rsidP="00ED7781">
            <w:pPr>
              <w:autoSpaceDE w:val="0"/>
              <w:autoSpaceDN w:val="0"/>
              <w:adjustRightInd w:val="0"/>
              <w:ind w:left="75"/>
              <w:rPr>
                <w:rFonts w:ascii="Arial" w:hAnsi="Arial" w:cs="Arial"/>
                <w:sz w:val="22"/>
                <w:szCs w:val="22"/>
              </w:rPr>
            </w:pPr>
            <w:proofErr w:type="spellStart"/>
            <w:r w:rsidRPr="00C43B4F">
              <w:rPr>
                <w:rFonts w:ascii="Arial" w:hAnsi="Arial" w:cs="Arial"/>
                <w:sz w:val="22"/>
                <w:szCs w:val="22"/>
              </w:rPr>
              <w:t>Dip</w:t>
            </w:r>
            <w:proofErr w:type="spellEnd"/>
            <w:r w:rsidRPr="00C43B4F">
              <w:rPr>
                <w:rFonts w:ascii="Arial" w:hAnsi="Arial" w:cs="Arial"/>
                <w:sz w:val="22"/>
                <w:szCs w:val="22"/>
              </w:rPr>
              <w:t xml:space="preserve">. Economia </w:t>
            </w:r>
            <w:proofErr w:type="spellStart"/>
            <w:r w:rsidRPr="00C43B4F">
              <w:rPr>
                <w:rFonts w:ascii="Arial" w:hAnsi="Arial" w:cs="Arial"/>
                <w:sz w:val="22"/>
                <w:szCs w:val="22"/>
              </w:rPr>
              <w:t>Univ</w:t>
            </w:r>
            <w:proofErr w:type="spellEnd"/>
            <w:r w:rsidRPr="00C43B4F">
              <w:rPr>
                <w:rFonts w:ascii="Arial" w:hAnsi="Arial" w:cs="Arial"/>
                <w:sz w:val="22"/>
                <w:szCs w:val="22"/>
              </w:rPr>
              <w:t>. Roma Tre</w:t>
            </w:r>
          </w:p>
        </w:tc>
        <w:tc>
          <w:tcPr>
            <w:tcW w:w="3760" w:type="dxa"/>
            <w:shd w:val="clear" w:color="auto" w:fill="auto"/>
          </w:tcPr>
          <w:p w14:paraId="5F531B83" w14:textId="6A0B79C8" w:rsidR="00ED7781" w:rsidRPr="002C17A6" w:rsidRDefault="00ED7781" w:rsidP="00EB4298">
            <w:pPr>
              <w:autoSpaceDE w:val="0"/>
              <w:autoSpaceDN w:val="0"/>
              <w:adjustRightInd w:val="0"/>
              <w:rPr>
                <w:rFonts w:ascii="Arial" w:hAnsi="Arial" w:cs="Arial"/>
                <w:sz w:val="22"/>
                <w:szCs w:val="22"/>
              </w:rPr>
            </w:pPr>
            <w:r w:rsidRPr="00C43B4F">
              <w:rPr>
                <w:rFonts w:ascii="Arial" w:hAnsi="Arial" w:cs="Arial"/>
                <w:sz w:val="22"/>
                <w:szCs w:val="22"/>
              </w:rPr>
              <w:t xml:space="preserve">Professore </w:t>
            </w:r>
            <w:r>
              <w:rPr>
                <w:rFonts w:ascii="Arial" w:hAnsi="Arial" w:cs="Arial"/>
                <w:sz w:val="22"/>
                <w:szCs w:val="22"/>
              </w:rPr>
              <w:t>Ordinario</w:t>
            </w:r>
          </w:p>
        </w:tc>
      </w:tr>
      <w:tr w:rsidR="00ED7781" w:rsidRPr="002C17A6" w14:paraId="4E689B14" w14:textId="77777777" w:rsidTr="008B0935">
        <w:tc>
          <w:tcPr>
            <w:tcW w:w="536" w:type="dxa"/>
            <w:shd w:val="clear" w:color="auto" w:fill="auto"/>
          </w:tcPr>
          <w:p w14:paraId="59C39ADE" w14:textId="362DF759" w:rsidR="00ED7781" w:rsidRPr="00A808DB" w:rsidRDefault="00A808DB" w:rsidP="002C17A6">
            <w:pPr>
              <w:autoSpaceDE w:val="0"/>
              <w:autoSpaceDN w:val="0"/>
              <w:adjustRightInd w:val="0"/>
              <w:ind w:left="75"/>
              <w:jc w:val="both"/>
              <w:rPr>
                <w:rFonts w:ascii="Arial" w:hAnsi="Arial" w:cs="Arial"/>
                <w:b/>
                <w:sz w:val="22"/>
                <w:szCs w:val="22"/>
              </w:rPr>
            </w:pPr>
            <w:r w:rsidRPr="00A808DB">
              <w:rPr>
                <w:rFonts w:ascii="Arial" w:hAnsi="Arial" w:cs="Arial"/>
                <w:b/>
                <w:sz w:val="22"/>
                <w:szCs w:val="22"/>
              </w:rPr>
              <w:t>5</w:t>
            </w:r>
          </w:p>
        </w:tc>
        <w:tc>
          <w:tcPr>
            <w:tcW w:w="1592" w:type="dxa"/>
            <w:shd w:val="clear" w:color="auto" w:fill="auto"/>
          </w:tcPr>
          <w:p w14:paraId="401926E4" w14:textId="1AD7E96E" w:rsidR="00ED7781" w:rsidRPr="002C17A6" w:rsidRDefault="00ED7781" w:rsidP="002C17A6">
            <w:pPr>
              <w:autoSpaceDE w:val="0"/>
              <w:autoSpaceDN w:val="0"/>
              <w:adjustRightInd w:val="0"/>
              <w:ind w:left="75"/>
              <w:jc w:val="both"/>
              <w:rPr>
                <w:rFonts w:ascii="Arial" w:hAnsi="Arial" w:cs="Arial"/>
                <w:sz w:val="22"/>
                <w:szCs w:val="22"/>
              </w:rPr>
            </w:pPr>
            <w:r w:rsidRPr="002C17A6">
              <w:rPr>
                <w:rFonts w:ascii="Arial" w:hAnsi="Arial" w:cs="Arial"/>
                <w:sz w:val="22"/>
                <w:szCs w:val="22"/>
              </w:rPr>
              <w:t>Cicerchia</w:t>
            </w:r>
          </w:p>
        </w:tc>
        <w:tc>
          <w:tcPr>
            <w:tcW w:w="1759" w:type="dxa"/>
            <w:shd w:val="clear" w:color="auto" w:fill="auto"/>
          </w:tcPr>
          <w:p w14:paraId="1FF5D66A" w14:textId="49EC8A8C" w:rsidR="00ED7781" w:rsidRPr="00C43B4F" w:rsidRDefault="00ED7781" w:rsidP="002C17A6">
            <w:pPr>
              <w:autoSpaceDE w:val="0"/>
              <w:autoSpaceDN w:val="0"/>
              <w:adjustRightInd w:val="0"/>
              <w:ind w:left="75"/>
              <w:jc w:val="both"/>
              <w:rPr>
                <w:rFonts w:ascii="Arial" w:hAnsi="Arial" w:cs="Arial"/>
                <w:sz w:val="22"/>
                <w:szCs w:val="22"/>
              </w:rPr>
            </w:pPr>
            <w:r>
              <w:rPr>
                <w:rFonts w:ascii="Arial" w:hAnsi="Arial" w:cs="Arial"/>
                <w:sz w:val="22"/>
                <w:szCs w:val="22"/>
              </w:rPr>
              <w:t>Annalisa</w:t>
            </w:r>
          </w:p>
        </w:tc>
        <w:tc>
          <w:tcPr>
            <w:tcW w:w="2384" w:type="dxa"/>
            <w:shd w:val="clear" w:color="auto" w:fill="auto"/>
          </w:tcPr>
          <w:p w14:paraId="352F7554" w14:textId="23FBB6FC" w:rsidR="00ED7781" w:rsidRPr="00C43B4F" w:rsidRDefault="00ED7781" w:rsidP="00ED7781">
            <w:pPr>
              <w:autoSpaceDE w:val="0"/>
              <w:autoSpaceDN w:val="0"/>
              <w:adjustRightInd w:val="0"/>
              <w:ind w:left="75"/>
              <w:rPr>
                <w:rFonts w:ascii="Arial" w:hAnsi="Arial" w:cs="Arial"/>
                <w:sz w:val="22"/>
                <w:szCs w:val="22"/>
              </w:rPr>
            </w:pPr>
            <w:r>
              <w:rPr>
                <w:rFonts w:ascii="Arial" w:hAnsi="Arial" w:cs="Arial"/>
                <w:sz w:val="22"/>
                <w:szCs w:val="22"/>
              </w:rPr>
              <w:t>ISTAT</w:t>
            </w:r>
          </w:p>
        </w:tc>
        <w:tc>
          <w:tcPr>
            <w:tcW w:w="3760" w:type="dxa"/>
            <w:shd w:val="clear" w:color="auto" w:fill="auto"/>
          </w:tcPr>
          <w:p w14:paraId="78B4E2AA" w14:textId="68DFF511" w:rsidR="00ED7781" w:rsidRPr="00C43B4F" w:rsidRDefault="00A808DB" w:rsidP="00ED7781">
            <w:pPr>
              <w:autoSpaceDE w:val="0"/>
              <w:autoSpaceDN w:val="0"/>
              <w:adjustRightInd w:val="0"/>
              <w:ind w:left="75"/>
              <w:rPr>
                <w:rFonts w:ascii="Arial" w:hAnsi="Arial" w:cs="Arial"/>
                <w:sz w:val="22"/>
                <w:szCs w:val="22"/>
              </w:rPr>
            </w:pPr>
            <w:r>
              <w:rPr>
                <w:rFonts w:ascii="Arial" w:hAnsi="Arial" w:cs="Arial"/>
                <w:sz w:val="22"/>
                <w:szCs w:val="22"/>
              </w:rPr>
              <w:t>P</w:t>
            </w:r>
            <w:r w:rsidR="00ED7781" w:rsidRPr="002C17A6">
              <w:rPr>
                <w:rFonts w:ascii="Arial" w:hAnsi="Arial" w:cs="Arial"/>
                <w:sz w:val="22"/>
                <w:szCs w:val="22"/>
              </w:rPr>
              <w:t>rimo ricercatore</w:t>
            </w:r>
          </w:p>
        </w:tc>
      </w:tr>
      <w:tr w:rsidR="00EB4298" w:rsidRPr="002C17A6" w14:paraId="12A7D653" w14:textId="77777777" w:rsidTr="008B0935">
        <w:tc>
          <w:tcPr>
            <w:tcW w:w="536" w:type="dxa"/>
            <w:shd w:val="clear" w:color="auto" w:fill="auto"/>
          </w:tcPr>
          <w:p w14:paraId="17A871CD" w14:textId="3B95E918" w:rsidR="00EB4298" w:rsidRPr="00A808DB" w:rsidRDefault="00EB4298" w:rsidP="002C17A6">
            <w:pPr>
              <w:autoSpaceDE w:val="0"/>
              <w:autoSpaceDN w:val="0"/>
              <w:adjustRightInd w:val="0"/>
              <w:ind w:left="75"/>
              <w:jc w:val="both"/>
              <w:rPr>
                <w:rFonts w:ascii="Arial" w:hAnsi="Arial" w:cs="Arial"/>
                <w:b/>
                <w:sz w:val="22"/>
                <w:szCs w:val="22"/>
              </w:rPr>
            </w:pPr>
            <w:r w:rsidRPr="00A808DB">
              <w:rPr>
                <w:rFonts w:ascii="Arial" w:hAnsi="Arial" w:cs="Arial"/>
                <w:b/>
                <w:sz w:val="22"/>
                <w:szCs w:val="22"/>
              </w:rPr>
              <w:t>6</w:t>
            </w:r>
          </w:p>
        </w:tc>
        <w:tc>
          <w:tcPr>
            <w:tcW w:w="1592" w:type="dxa"/>
            <w:shd w:val="clear" w:color="auto" w:fill="auto"/>
          </w:tcPr>
          <w:p w14:paraId="34227C3F" w14:textId="620A864B" w:rsidR="00EB4298" w:rsidRPr="002C17A6" w:rsidRDefault="00EB4298" w:rsidP="002C17A6">
            <w:pPr>
              <w:autoSpaceDE w:val="0"/>
              <w:autoSpaceDN w:val="0"/>
              <w:adjustRightInd w:val="0"/>
              <w:ind w:left="75"/>
              <w:jc w:val="both"/>
              <w:rPr>
                <w:rFonts w:ascii="Arial" w:hAnsi="Arial" w:cs="Arial"/>
                <w:sz w:val="22"/>
                <w:szCs w:val="22"/>
              </w:rPr>
            </w:pPr>
            <w:r>
              <w:rPr>
                <w:rFonts w:ascii="Arial" w:hAnsi="Arial" w:cs="Arial"/>
                <w:sz w:val="22"/>
                <w:szCs w:val="22"/>
              </w:rPr>
              <w:t>Lazzara</w:t>
            </w:r>
          </w:p>
        </w:tc>
        <w:tc>
          <w:tcPr>
            <w:tcW w:w="1759" w:type="dxa"/>
            <w:shd w:val="clear" w:color="auto" w:fill="auto"/>
          </w:tcPr>
          <w:p w14:paraId="2A054E43" w14:textId="1EB42406" w:rsidR="00EB4298" w:rsidRDefault="00EB4298" w:rsidP="002C17A6">
            <w:pPr>
              <w:autoSpaceDE w:val="0"/>
              <w:autoSpaceDN w:val="0"/>
              <w:adjustRightInd w:val="0"/>
              <w:ind w:left="75"/>
              <w:jc w:val="both"/>
              <w:rPr>
                <w:rFonts w:ascii="Arial" w:hAnsi="Arial" w:cs="Arial"/>
                <w:sz w:val="22"/>
                <w:szCs w:val="22"/>
              </w:rPr>
            </w:pPr>
            <w:r>
              <w:rPr>
                <w:rFonts w:ascii="Arial" w:hAnsi="Arial" w:cs="Arial"/>
                <w:sz w:val="22"/>
                <w:szCs w:val="22"/>
              </w:rPr>
              <w:t>Paol</w:t>
            </w:r>
            <w:r w:rsidR="00A94EE1">
              <w:rPr>
                <w:rFonts w:ascii="Arial" w:hAnsi="Arial" w:cs="Arial"/>
                <w:sz w:val="22"/>
                <w:szCs w:val="22"/>
              </w:rPr>
              <w:t>o</w:t>
            </w:r>
          </w:p>
        </w:tc>
        <w:tc>
          <w:tcPr>
            <w:tcW w:w="2384" w:type="dxa"/>
            <w:shd w:val="clear" w:color="auto" w:fill="auto"/>
          </w:tcPr>
          <w:p w14:paraId="28981DDC" w14:textId="6BAAA99F" w:rsidR="00EB4298" w:rsidRDefault="00EB4298" w:rsidP="00ED7781">
            <w:pPr>
              <w:autoSpaceDE w:val="0"/>
              <w:autoSpaceDN w:val="0"/>
              <w:adjustRightInd w:val="0"/>
              <w:ind w:left="75"/>
              <w:rPr>
                <w:rFonts w:ascii="Arial" w:hAnsi="Arial" w:cs="Arial"/>
                <w:sz w:val="22"/>
                <w:szCs w:val="22"/>
              </w:rPr>
            </w:pPr>
            <w:proofErr w:type="spellStart"/>
            <w:r w:rsidRPr="00C43B4F">
              <w:rPr>
                <w:rFonts w:ascii="Arial" w:hAnsi="Arial" w:cs="Arial"/>
                <w:sz w:val="22"/>
                <w:szCs w:val="22"/>
              </w:rPr>
              <w:t>Dip</w:t>
            </w:r>
            <w:proofErr w:type="spellEnd"/>
            <w:r w:rsidRPr="00C43B4F">
              <w:rPr>
                <w:rFonts w:ascii="Arial" w:hAnsi="Arial" w:cs="Arial"/>
                <w:sz w:val="22"/>
                <w:szCs w:val="22"/>
              </w:rPr>
              <w:t xml:space="preserve">. Economia </w:t>
            </w:r>
            <w:proofErr w:type="spellStart"/>
            <w:r w:rsidRPr="00C43B4F">
              <w:rPr>
                <w:rFonts w:ascii="Arial" w:hAnsi="Arial" w:cs="Arial"/>
                <w:sz w:val="22"/>
                <w:szCs w:val="22"/>
              </w:rPr>
              <w:t>Univ</w:t>
            </w:r>
            <w:proofErr w:type="spellEnd"/>
            <w:r w:rsidRPr="00C43B4F">
              <w:rPr>
                <w:rFonts w:ascii="Arial" w:hAnsi="Arial" w:cs="Arial"/>
                <w:sz w:val="22"/>
                <w:szCs w:val="22"/>
              </w:rPr>
              <w:t>. Roma Tre</w:t>
            </w:r>
          </w:p>
        </w:tc>
        <w:tc>
          <w:tcPr>
            <w:tcW w:w="3760" w:type="dxa"/>
            <w:shd w:val="clear" w:color="auto" w:fill="auto"/>
          </w:tcPr>
          <w:p w14:paraId="6EBE3944" w14:textId="2C85F370" w:rsidR="00EB4298" w:rsidRDefault="00EB4298" w:rsidP="00ED7781">
            <w:pPr>
              <w:autoSpaceDE w:val="0"/>
              <w:autoSpaceDN w:val="0"/>
              <w:adjustRightInd w:val="0"/>
              <w:ind w:left="75"/>
              <w:rPr>
                <w:rFonts w:ascii="Arial" w:hAnsi="Arial" w:cs="Arial"/>
                <w:sz w:val="22"/>
                <w:szCs w:val="22"/>
              </w:rPr>
            </w:pPr>
            <w:r w:rsidRPr="00C43B4F">
              <w:rPr>
                <w:rFonts w:ascii="Arial" w:hAnsi="Arial" w:cs="Arial"/>
                <w:sz w:val="22"/>
                <w:szCs w:val="22"/>
              </w:rPr>
              <w:t xml:space="preserve">Professore </w:t>
            </w:r>
            <w:r>
              <w:rPr>
                <w:rFonts w:ascii="Arial" w:hAnsi="Arial" w:cs="Arial"/>
                <w:sz w:val="22"/>
                <w:szCs w:val="22"/>
              </w:rPr>
              <w:t>Ordinario</w:t>
            </w:r>
          </w:p>
        </w:tc>
      </w:tr>
      <w:tr w:rsidR="00EB4298" w:rsidRPr="002C17A6" w14:paraId="2EC54C3D" w14:textId="77777777" w:rsidTr="008B0935">
        <w:tc>
          <w:tcPr>
            <w:tcW w:w="536" w:type="dxa"/>
            <w:shd w:val="clear" w:color="auto" w:fill="auto"/>
          </w:tcPr>
          <w:p w14:paraId="02171EC3" w14:textId="011C1696" w:rsidR="00EB4298" w:rsidRPr="00A808DB" w:rsidRDefault="00EB4298" w:rsidP="002C17A6">
            <w:pPr>
              <w:autoSpaceDE w:val="0"/>
              <w:autoSpaceDN w:val="0"/>
              <w:adjustRightInd w:val="0"/>
              <w:ind w:left="75"/>
              <w:jc w:val="both"/>
              <w:rPr>
                <w:rFonts w:ascii="Arial" w:hAnsi="Arial" w:cs="Arial"/>
                <w:b/>
                <w:sz w:val="22"/>
                <w:szCs w:val="22"/>
              </w:rPr>
            </w:pPr>
            <w:r>
              <w:rPr>
                <w:rFonts w:ascii="Arial" w:hAnsi="Arial" w:cs="Arial"/>
                <w:b/>
                <w:sz w:val="22"/>
                <w:szCs w:val="22"/>
              </w:rPr>
              <w:t>7</w:t>
            </w:r>
          </w:p>
        </w:tc>
        <w:tc>
          <w:tcPr>
            <w:tcW w:w="1592" w:type="dxa"/>
            <w:shd w:val="clear" w:color="auto" w:fill="auto"/>
          </w:tcPr>
          <w:p w14:paraId="4C03C175" w14:textId="01897176" w:rsidR="00EB4298" w:rsidRPr="002C17A6" w:rsidRDefault="00EB4298" w:rsidP="002C17A6">
            <w:pPr>
              <w:autoSpaceDE w:val="0"/>
              <w:autoSpaceDN w:val="0"/>
              <w:adjustRightInd w:val="0"/>
              <w:ind w:left="75"/>
              <w:jc w:val="both"/>
              <w:rPr>
                <w:rFonts w:ascii="Arial" w:hAnsi="Arial" w:cs="Arial"/>
                <w:sz w:val="22"/>
                <w:szCs w:val="22"/>
              </w:rPr>
            </w:pPr>
            <w:proofErr w:type="spellStart"/>
            <w:r>
              <w:rPr>
                <w:rFonts w:ascii="Arial" w:hAnsi="Arial" w:cs="Arial"/>
                <w:sz w:val="22"/>
                <w:szCs w:val="22"/>
              </w:rPr>
              <w:t>Lelo</w:t>
            </w:r>
            <w:proofErr w:type="spellEnd"/>
          </w:p>
        </w:tc>
        <w:tc>
          <w:tcPr>
            <w:tcW w:w="1759" w:type="dxa"/>
            <w:shd w:val="clear" w:color="auto" w:fill="auto"/>
          </w:tcPr>
          <w:p w14:paraId="47217C33" w14:textId="10D266A8" w:rsidR="00EB4298" w:rsidRDefault="00EB4298" w:rsidP="002C17A6">
            <w:pPr>
              <w:autoSpaceDE w:val="0"/>
              <w:autoSpaceDN w:val="0"/>
              <w:adjustRightInd w:val="0"/>
              <w:ind w:left="75"/>
              <w:jc w:val="both"/>
              <w:rPr>
                <w:rFonts w:ascii="Arial" w:hAnsi="Arial" w:cs="Arial"/>
                <w:sz w:val="22"/>
                <w:szCs w:val="22"/>
              </w:rPr>
            </w:pPr>
            <w:r>
              <w:rPr>
                <w:rFonts w:ascii="Arial" w:hAnsi="Arial" w:cs="Arial"/>
                <w:sz w:val="22"/>
                <w:szCs w:val="22"/>
              </w:rPr>
              <w:t>Keti</w:t>
            </w:r>
          </w:p>
        </w:tc>
        <w:tc>
          <w:tcPr>
            <w:tcW w:w="2384" w:type="dxa"/>
            <w:shd w:val="clear" w:color="auto" w:fill="auto"/>
          </w:tcPr>
          <w:p w14:paraId="6AA68113" w14:textId="1FEF5584" w:rsidR="00EB4298" w:rsidRDefault="00EB4298" w:rsidP="00ED7781">
            <w:pPr>
              <w:autoSpaceDE w:val="0"/>
              <w:autoSpaceDN w:val="0"/>
              <w:adjustRightInd w:val="0"/>
              <w:ind w:left="75"/>
              <w:rPr>
                <w:rFonts w:ascii="Arial" w:hAnsi="Arial" w:cs="Arial"/>
                <w:sz w:val="22"/>
                <w:szCs w:val="22"/>
              </w:rPr>
            </w:pPr>
            <w:proofErr w:type="spellStart"/>
            <w:r w:rsidRPr="00C43B4F">
              <w:rPr>
                <w:rFonts w:ascii="Arial" w:hAnsi="Arial" w:cs="Arial"/>
                <w:sz w:val="22"/>
                <w:szCs w:val="22"/>
              </w:rPr>
              <w:t>Dip</w:t>
            </w:r>
            <w:proofErr w:type="spellEnd"/>
            <w:r w:rsidRPr="00C43B4F">
              <w:rPr>
                <w:rFonts w:ascii="Arial" w:hAnsi="Arial" w:cs="Arial"/>
                <w:sz w:val="22"/>
                <w:szCs w:val="22"/>
              </w:rPr>
              <w:t xml:space="preserve">. Economia Aziendale </w:t>
            </w:r>
            <w:proofErr w:type="spellStart"/>
            <w:r w:rsidRPr="00C43B4F">
              <w:rPr>
                <w:rFonts w:ascii="Arial" w:hAnsi="Arial" w:cs="Arial"/>
                <w:sz w:val="22"/>
                <w:szCs w:val="22"/>
              </w:rPr>
              <w:t>Univ</w:t>
            </w:r>
            <w:proofErr w:type="spellEnd"/>
            <w:r w:rsidRPr="00C43B4F">
              <w:rPr>
                <w:rFonts w:ascii="Arial" w:hAnsi="Arial" w:cs="Arial"/>
                <w:sz w:val="22"/>
                <w:szCs w:val="22"/>
              </w:rPr>
              <w:t>. Roma Tre</w:t>
            </w:r>
          </w:p>
        </w:tc>
        <w:tc>
          <w:tcPr>
            <w:tcW w:w="3760" w:type="dxa"/>
            <w:shd w:val="clear" w:color="auto" w:fill="auto"/>
          </w:tcPr>
          <w:p w14:paraId="10B299DC" w14:textId="29D8E9AE" w:rsidR="00EB4298" w:rsidRDefault="00EB4298" w:rsidP="00ED7781">
            <w:pPr>
              <w:autoSpaceDE w:val="0"/>
              <w:autoSpaceDN w:val="0"/>
              <w:adjustRightInd w:val="0"/>
              <w:ind w:left="75"/>
              <w:rPr>
                <w:rFonts w:ascii="Arial" w:hAnsi="Arial" w:cs="Arial"/>
                <w:sz w:val="22"/>
                <w:szCs w:val="22"/>
              </w:rPr>
            </w:pPr>
            <w:r>
              <w:rPr>
                <w:rFonts w:ascii="Arial" w:hAnsi="Arial" w:cs="Arial"/>
                <w:sz w:val="22"/>
                <w:szCs w:val="22"/>
              </w:rPr>
              <w:t>Ricercatore</w:t>
            </w:r>
          </w:p>
        </w:tc>
      </w:tr>
      <w:tr w:rsidR="00EB4298" w:rsidRPr="002C17A6" w14:paraId="69DC6DC0" w14:textId="77777777" w:rsidTr="008B0935">
        <w:tc>
          <w:tcPr>
            <w:tcW w:w="536" w:type="dxa"/>
            <w:shd w:val="clear" w:color="auto" w:fill="auto"/>
          </w:tcPr>
          <w:p w14:paraId="038E727C" w14:textId="2D9B3C4E" w:rsidR="00EB4298" w:rsidRPr="00A808DB" w:rsidRDefault="00EB4298" w:rsidP="002C17A6">
            <w:pPr>
              <w:autoSpaceDE w:val="0"/>
              <w:autoSpaceDN w:val="0"/>
              <w:adjustRightInd w:val="0"/>
              <w:ind w:left="75"/>
              <w:jc w:val="both"/>
              <w:rPr>
                <w:rFonts w:ascii="Arial" w:hAnsi="Arial" w:cs="Arial"/>
                <w:b/>
                <w:sz w:val="22"/>
                <w:szCs w:val="22"/>
              </w:rPr>
            </w:pPr>
            <w:r>
              <w:rPr>
                <w:rFonts w:ascii="Arial" w:hAnsi="Arial" w:cs="Arial"/>
                <w:b/>
                <w:sz w:val="22"/>
                <w:szCs w:val="22"/>
              </w:rPr>
              <w:t>8</w:t>
            </w:r>
          </w:p>
        </w:tc>
        <w:tc>
          <w:tcPr>
            <w:tcW w:w="1592" w:type="dxa"/>
            <w:shd w:val="clear" w:color="auto" w:fill="auto"/>
          </w:tcPr>
          <w:p w14:paraId="0ACAAF01" w14:textId="7022E06D" w:rsidR="00EB4298" w:rsidRPr="002C17A6" w:rsidRDefault="00EB4298" w:rsidP="002C17A6">
            <w:pPr>
              <w:autoSpaceDE w:val="0"/>
              <w:autoSpaceDN w:val="0"/>
              <w:adjustRightInd w:val="0"/>
              <w:ind w:left="75"/>
              <w:jc w:val="both"/>
              <w:rPr>
                <w:rFonts w:ascii="Arial" w:hAnsi="Arial" w:cs="Arial"/>
                <w:sz w:val="22"/>
                <w:szCs w:val="22"/>
              </w:rPr>
            </w:pPr>
            <w:proofErr w:type="spellStart"/>
            <w:r w:rsidRPr="002C17A6">
              <w:rPr>
                <w:rFonts w:ascii="Arial" w:hAnsi="Arial" w:cs="Arial"/>
                <w:sz w:val="22"/>
                <w:szCs w:val="22"/>
              </w:rPr>
              <w:t>Marchegiani</w:t>
            </w:r>
            <w:proofErr w:type="spellEnd"/>
          </w:p>
        </w:tc>
        <w:tc>
          <w:tcPr>
            <w:tcW w:w="1759" w:type="dxa"/>
            <w:shd w:val="clear" w:color="auto" w:fill="auto"/>
          </w:tcPr>
          <w:p w14:paraId="1CA8766F" w14:textId="23B0FED1" w:rsidR="00EB4298" w:rsidRPr="00C43B4F" w:rsidRDefault="00EB4298" w:rsidP="002C17A6">
            <w:pPr>
              <w:autoSpaceDE w:val="0"/>
              <w:autoSpaceDN w:val="0"/>
              <w:adjustRightInd w:val="0"/>
              <w:ind w:left="75"/>
              <w:jc w:val="both"/>
              <w:rPr>
                <w:rFonts w:ascii="Arial" w:hAnsi="Arial" w:cs="Arial"/>
                <w:sz w:val="22"/>
                <w:szCs w:val="22"/>
              </w:rPr>
            </w:pPr>
            <w:r>
              <w:rPr>
                <w:rFonts w:ascii="Arial" w:hAnsi="Arial" w:cs="Arial"/>
                <w:sz w:val="22"/>
                <w:szCs w:val="22"/>
              </w:rPr>
              <w:t>Lucia</w:t>
            </w:r>
          </w:p>
        </w:tc>
        <w:tc>
          <w:tcPr>
            <w:tcW w:w="2384" w:type="dxa"/>
            <w:shd w:val="clear" w:color="auto" w:fill="auto"/>
          </w:tcPr>
          <w:p w14:paraId="05D4353A" w14:textId="3BAC5E46" w:rsidR="00EB4298" w:rsidRPr="00C43B4F" w:rsidRDefault="00EB4298" w:rsidP="00ED7781">
            <w:pPr>
              <w:autoSpaceDE w:val="0"/>
              <w:autoSpaceDN w:val="0"/>
              <w:adjustRightInd w:val="0"/>
              <w:ind w:left="75"/>
              <w:rPr>
                <w:rFonts w:ascii="Arial" w:hAnsi="Arial" w:cs="Arial"/>
                <w:sz w:val="22"/>
                <w:szCs w:val="22"/>
              </w:rPr>
            </w:pPr>
            <w:proofErr w:type="spellStart"/>
            <w:r w:rsidRPr="00C43B4F">
              <w:rPr>
                <w:rFonts w:ascii="Arial" w:hAnsi="Arial" w:cs="Arial"/>
                <w:sz w:val="22"/>
                <w:szCs w:val="22"/>
              </w:rPr>
              <w:t>Dip</w:t>
            </w:r>
            <w:proofErr w:type="spellEnd"/>
            <w:r w:rsidRPr="00C43B4F">
              <w:rPr>
                <w:rFonts w:ascii="Arial" w:hAnsi="Arial" w:cs="Arial"/>
                <w:sz w:val="22"/>
                <w:szCs w:val="22"/>
              </w:rPr>
              <w:t xml:space="preserve">. Economia Aziendale </w:t>
            </w:r>
            <w:proofErr w:type="spellStart"/>
            <w:r w:rsidRPr="00C43B4F">
              <w:rPr>
                <w:rFonts w:ascii="Arial" w:hAnsi="Arial" w:cs="Arial"/>
                <w:sz w:val="22"/>
                <w:szCs w:val="22"/>
              </w:rPr>
              <w:t>Univ</w:t>
            </w:r>
            <w:proofErr w:type="spellEnd"/>
            <w:r w:rsidRPr="00C43B4F">
              <w:rPr>
                <w:rFonts w:ascii="Arial" w:hAnsi="Arial" w:cs="Arial"/>
                <w:sz w:val="22"/>
                <w:szCs w:val="22"/>
              </w:rPr>
              <w:t>. Roma Tre</w:t>
            </w:r>
          </w:p>
        </w:tc>
        <w:tc>
          <w:tcPr>
            <w:tcW w:w="3760" w:type="dxa"/>
            <w:shd w:val="clear" w:color="auto" w:fill="auto"/>
          </w:tcPr>
          <w:p w14:paraId="390AAEB0" w14:textId="0503BCFE" w:rsidR="00EB4298" w:rsidRPr="00C43B4F" w:rsidRDefault="00EB4298" w:rsidP="00ED7781">
            <w:pPr>
              <w:autoSpaceDE w:val="0"/>
              <w:autoSpaceDN w:val="0"/>
              <w:adjustRightInd w:val="0"/>
              <w:ind w:left="75"/>
              <w:rPr>
                <w:rFonts w:ascii="Arial" w:hAnsi="Arial" w:cs="Arial"/>
                <w:sz w:val="22"/>
                <w:szCs w:val="22"/>
              </w:rPr>
            </w:pPr>
            <w:r>
              <w:rPr>
                <w:rFonts w:ascii="Arial" w:hAnsi="Arial" w:cs="Arial"/>
                <w:sz w:val="22"/>
                <w:szCs w:val="22"/>
              </w:rPr>
              <w:t>Professore Associato</w:t>
            </w:r>
          </w:p>
        </w:tc>
      </w:tr>
      <w:tr w:rsidR="00EB4298" w:rsidRPr="002C17A6" w14:paraId="7BF076A4" w14:textId="77777777" w:rsidTr="008B0935">
        <w:tc>
          <w:tcPr>
            <w:tcW w:w="536" w:type="dxa"/>
            <w:shd w:val="clear" w:color="auto" w:fill="auto"/>
          </w:tcPr>
          <w:p w14:paraId="63E0C554" w14:textId="37653E93" w:rsidR="00EB4298" w:rsidRPr="00A808DB" w:rsidRDefault="00EB4298" w:rsidP="002C17A6">
            <w:pPr>
              <w:autoSpaceDE w:val="0"/>
              <w:autoSpaceDN w:val="0"/>
              <w:adjustRightInd w:val="0"/>
              <w:ind w:left="75"/>
              <w:jc w:val="both"/>
              <w:rPr>
                <w:rFonts w:ascii="Arial" w:hAnsi="Arial" w:cs="Arial"/>
                <w:b/>
                <w:sz w:val="22"/>
                <w:szCs w:val="22"/>
              </w:rPr>
            </w:pPr>
            <w:r>
              <w:rPr>
                <w:rFonts w:ascii="Arial" w:hAnsi="Arial" w:cs="Arial"/>
                <w:b/>
                <w:sz w:val="22"/>
                <w:szCs w:val="22"/>
              </w:rPr>
              <w:t>9</w:t>
            </w:r>
          </w:p>
        </w:tc>
        <w:tc>
          <w:tcPr>
            <w:tcW w:w="1592" w:type="dxa"/>
            <w:shd w:val="clear" w:color="auto" w:fill="auto"/>
          </w:tcPr>
          <w:p w14:paraId="40FF2672" w14:textId="530468F0" w:rsidR="00EB4298" w:rsidRPr="002C17A6" w:rsidRDefault="00EB4298" w:rsidP="002C17A6">
            <w:pPr>
              <w:autoSpaceDE w:val="0"/>
              <w:autoSpaceDN w:val="0"/>
              <w:adjustRightInd w:val="0"/>
              <w:ind w:left="75"/>
              <w:jc w:val="both"/>
              <w:rPr>
                <w:rFonts w:ascii="Arial" w:hAnsi="Arial" w:cs="Arial"/>
                <w:sz w:val="22"/>
                <w:szCs w:val="22"/>
              </w:rPr>
            </w:pPr>
            <w:proofErr w:type="spellStart"/>
            <w:r>
              <w:rPr>
                <w:rFonts w:ascii="Arial" w:hAnsi="Arial" w:cs="Arial"/>
                <w:sz w:val="22"/>
                <w:szCs w:val="22"/>
              </w:rPr>
              <w:t>Previati</w:t>
            </w:r>
            <w:proofErr w:type="spellEnd"/>
          </w:p>
        </w:tc>
        <w:tc>
          <w:tcPr>
            <w:tcW w:w="1759" w:type="dxa"/>
            <w:shd w:val="clear" w:color="auto" w:fill="auto"/>
          </w:tcPr>
          <w:p w14:paraId="1772B1B8" w14:textId="6B3AA6A9" w:rsidR="00EB4298" w:rsidRDefault="00EB4298" w:rsidP="002C17A6">
            <w:pPr>
              <w:autoSpaceDE w:val="0"/>
              <w:autoSpaceDN w:val="0"/>
              <w:adjustRightInd w:val="0"/>
              <w:ind w:left="75"/>
              <w:jc w:val="both"/>
              <w:rPr>
                <w:rFonts w:ascii="Arial" w:hAnsi="Arial" w:cs="Arial"/>
                <w:sz w:val="22"/>
                <w:szCs w:val="22"/>
              </w:rPr>
            </w:pPr>
            <w:r>
              <w:rPr>
                <w:rFonts w:ascii="Arial" w:hAnsi="Arial" w:cs="Arial"/>
                <w:sz w:val="22"/>
                <w:szCs w:val="22"/>
              </w:rPr>
              <w:t>Daniele Angelo</w:t>
            </w:r>
          </w:p>
        </w:tc>
        <w:tc>
          <w:tcPr>
            <w:tcW w:w="2384" w:type="dxa"/>
            <w:shd w:val="clear" w:color="auto" w:fill="auto"/>
          </w:tcPr>
          <w:p w14:paraId="26188C34" w14:textId="6C8B8497" w:rsidR="00EB4298" w:rsidRPr="00C43B4F" w:rsidRDefault="00EB4298" w:rsidP="00ED7781">
            <w:pPr>
              <w:autoSpaceDE w:val="0"/>
              <w:autoSpaceDN w:val="0"/>
              <w:adjustRightInd w:val="0"/>
              <w:ind w:left="75"/>
              <w:rPr>
                <w:rFonts w:ascii="Arial" w:hAnsi="Arial" w:cs="Arial"/>
                <w:sz w:val="22"/>
                <w:szCs w:val="22"/>
              </w:rPr>
            </w:pPr>
            <w:proofErr w:type="spellStart"/>
            <w:r w:rsidRPr="00C43B4F">
              <w:rPr>
                <w:rFonts w:ascii="Arial" w:hAnsi="Arial" w:cs="Arial"/>
                <w:sz w:val="22"/>
                <w:szCs w:val="22"/>
              </w:rPr>
              <w:t>Dip</w:t>
            </w:r>
            <w:proofErr w:type="spellEnd"/>
            <w:r w:rsidRPr="00C43B4F">
              <w:rPr>
                <w:rFonts w:ascii="Arial" w:hAnsi="Arial" w:cs="Arial"/>
                <w:sz w:val="22"/>
                <w:szCs w:val="22"/>
              </w:rPr>
              <w:t xml:space="preserve">. Economia Aziendale </w:t>
            </w:r>
            <w:proofErr w:type="spellStart"/>
            <w:r w:rsidRPr="00C43B4F">
              <w:rPr>
                <w:rFonts w:ascii="Arial" w:hAnsi="Arial" w:cs="Arial"/>
                <w:sz w:val="22"/>
                <w:szCs w:val="22"/>
              </w:rPr>
              <w:t>Univ</w:t>
            </w:r>
            <w:proofErr w:type="spellEnd"/>
            <w:r w:rsidRPr="00C43B4F">
              <w:rPr>
                <w:rFonts w:ascii="Arial" w:hAnsi="Arial" w:cs="Arial"/>
                <w:sz w:val="22"/>
                <w:szCs w:val="22"/>
              </w:rPr>
              <w:t>. Roma Tre</w:t>
            </w:r>
          </w:p>
        </w:tc>
        <w:tc>
          <w:tcPr>
            <w:tcW w:w="3760" w:type="dxa"/>
            <w:shd w:val="clear" w:color="auto" w:fill="auto"/>
          </w:tcPr>
          <w:p w14:paraId="16C76EC0" w14:textId="3F6A7AAF" w:rsidR="00EB4298" w:rsidRPr="00C43B4F" w:rsidRDefault="00EB4298" w:rsidP="00ED7781">
            <w:pPr>
              <w:autoSpaceDE w:val="0"/>
              <w:autoSpaceDN w:val="0"/>
              <w:adjustRightInd w:val="0"/>
              <w:ind w:left="75"/>
              <w:rPr>
                <w:rFonts w:ascii="Arial" w:hAnsi="Arial" w:cs="Arial"/>
                <w:sz w:val="22"/>
                <w:szCs w:val="22"/>
              </w:rPr>
            </w:pPr>
            <w:r w:rsidRPr="00C43B4F">
              <w:rPr>
                <w:rFonts w:ascii="Arial" w:hAnsi="Arial" w:cs="Arial"/>
                <w:sz w:val="22"/>
                <w:szCs w:val="22"/>
              </w:rPr>
              <w:t>Professore Ordinario</w:t>
            </w:r>
          </w:p>
        </w:tc>
      </w:tr>
      <w:tr w:rsidR="00EB4298" w:rsidRPr="002C17A6" w14:paraId="4DE5CC19" w14:textId="77777777" w:rsidTr="008B0935">
        <w:tc>
          <w:tcPr>
            <w:tcW w:w="536" w:type="dxa"/>
            <w:shd w:val="clear" w:color="auto" w:fill="auto"/>
          </w:tcPr>
          <w:p w14:paraId="32D230D3" w14:textId="421E6242" w:rsidR="00EB4298" w:rsidRPr="00A808DB" w:rsidRDefault="00EB4298" w:rsidP="002C17A6">
            <w:pPr>
              <w:autoSpaceDE w:val="0"/>
              <w:autoSpaceDN w:val="0"/>
              <w:adjustRightInd w:val="0"/>
              <w:ind w:left="75"/>
              <w:jc w:val="both"/>
              <w:rPr>
                <w:rFonts w:ascii="Arial" w:hAnsi="Arial" w:cs="Arial"/>
                <w:b/>
                <w:sz w:val="22"/>
                <w:szCs w:val="22"/>
              </w:rPr>
            </w:pPr>
            <w:r>
              <w:rPr>
                <w:rFonts w:ascii="Arial" w:hAnsi="Arial" w:cs="Arial"/>
                <w:b/>
                <w:sz w:val="22"/>
                <w:szCs w:val="22"/>
              </w:rPr>
              <w:t>10</w:t>
            </w:r>
          </w:p>
        </w:tc>
        <w:tc>
          <w:tcPr>
            <w:tcW w:w="1592" w:type="dxa"/>
            <w:shd w:val="clear" w:color="auto" w:fill="auto"/>
          </w:tcPr>
          <w:p w14:paraId="44A7ECB0" w14:textId="03D3C64F" w:rsidR="00EB4298" w:rsidRDefault="00EB4298" w:rsidP="002C17A6">
            <w:pPr>
              <w:autoSpaceDE w:val="0"/>
              <w:autoSpaceDN w:val="0"/>
              <w:adjustRightInd w:val="0"/>
              <w:ind w:left="75"/>
              <w:jc w:val="both"/>
              <w:rPr>
                <w:rFonts w:ascii="Arial" w:hAnsi="Arial" w:cs="Arial"/>
                <w:sz w:val="22"/>
                <w:szCs w:val="22"/>
              </w:rPr>
            </w:pPr>
            <w:r>
              <w:rPr>
                <w:rFonts w:ascii="Arial" w:hAnsi="Arial" w:cs="Arial"/>
                <w:sz w:val="22"/>
                <w:szCs w:val="22"/>
              </w:rPr>
              <w:t>Tutino</w:t>
            </w:r>
          </w:p>
        </w:tc>
        <w:tc>
          <w:tcPr>
            <w:tcW w:w="1759" w:type="dxa"/>
            <w:shd w:val="clear" w:color="auto" w:fill="auto"/>
          </w:tcPr>
          <w:p w14:paraId="792FF433" w14:textId="6E6B7566" w:rsidR="00EB4298" w:rsidRDefault="00EB4298" w:rsidP="002C17A6">
            <w:pPr>
              <w:autoSpaceDE w:val="0"/>
              <w:autoSpaceDN w:val="0"/>
              <w:adjustRightInd w:val="0"/>
              <w:ind w:left="75"/>
              <w:jc w:val="both"/>
              <w:rPr>
                <w:rFonts w:ascii="Arial" w:hAnsi="Arial" w:cs="Arial"/>
                <w:sz w:val="22"/>
                <w:szCs w:val="22"/>
              </w:rPr>
            </w:pPr>
            <w:r>
              <w:rPr>
                <w:rFonts w:ascii="Arial" w:hAnsi="Arial" w:cs="Arial"/>
                <w:sz w:val="22"/>
                <w:szCs w:val="22"/>
              </w:rPr>
              <w:t>Marco</w:t>
            </w:r>
          </w:p>
        </w:tc>
        <w:tc>
          <w:tcPr>
            <w:tcW w:w="2384" w:type="dxa"/>
            <w:shd w:val="clear" w:color="auto" w:fill="auto"/>
          </w:tcPr>
          <w:p w14:paraId="3FB847AE" w14:textId="4E42A3F9" w:rsidR="00EB4298" w:rsidRPr="00C43B4F" w:rsidRDefault="00EB4298" w:rsidP="00ED7781">
            <w:pPr>
              <w:autoSpaceDE w:val="0"/>
              <w:autoSpaceDN w:val="0"/>
              <w:adjustRightInd w:val="0"/>
              <w:ind w:left="75"/>
              <w:rPr>
                <w:rFonts w:ascii="Arial" w:hAnsi="Arial" w:cs="Arial"/>
                <w:sz w:val="22"/>
                <w:szCs w:val="22"/>
              </w:rPr>
            </w:pPr>
            <w:proofErr w:type="spellStart"/>
            <w:r w:rsidRPr="00C43B4F">
              <w:rPr>
                <w:rFonts w:ascii="Arial" w:hAnsi="Arial" w:cs="Arial"/>
                <w:sz w:val="22"/>
                <w:szCs w:val="22"/>
              </w:rPr>
              <w:t>Dip</w:t>
            </w:r>
            <w:proofErr w:type="spellEnd"/>
            <w:r w:rsidRPr="00C43B4F">
              <w:rPr>
                <w:rFonts w:ascii="Arial" w:hAnsi="Arial" w:cs="Arial"/>
                <w:sz w:val="22"/>
                <w:szCs w:val="22"/>
              </w:rPr>
              <w:t xml:space="preserve">. Economia Aziendale </w:t>
            </w:r>
            <w:proofErr w:type="spellStart"/>
            <w:r w:rsidRPr="00C43B4F">
              <w:rPr>
                <w:rFonts w:ascii="Arial" w:hAnsi="Arial" w:cs="Arial"/>
                <w:sz w:val="22"/>
                <w:szCs w:val="22"/>
              </w:rPr>
              <w:t>Univ</w:t>
            </w:r>
            <w:proofErr w:type="spellEnd"/>
            <w:r w:rsidRPr="00C43B4F">
              <w:rPr>
                <w:rFonts w:ascii="Arial" w:hAnsi="Arial" w:cs="Arial"/>
                <w:sz w:val="22"/>
                <w:szCs w:val="22"/>
              </w:rPr>
              <w:t>. Roma Tre</w:t>
            </w:r>
          </w:p>
        </w:tc>
        <w:tc>
          <w:tcPr>
            <w:tcW w:w="3760" w:type="dxa"/>
            <w:shd w:val="clear" w:color="auto" w:fill="auto"/>
          </w:tcPr>
          <w:p w14:paraId="1BA2C17E" w14:textId="6D9973A7" w:rsidR="00EB4298" w:rsidRPr="00C43B4F" w:rsidRDefault="00EB4298" w:rsidP="00ED7781">
            <w:pPr>
              <w:autoSpaceDE w:val="0"/>
              <w:autoSpaceDN w:val="0"/>
              <w:adjustRightInd w:val="0"/>
              <w:ind w:left="75"/>
              <w:rPr>
                <w:rFonts w:ascii="Arial" w:hAnsi="Arial" w:cs="Arial"/>
                <w:sz w:val="22"/>
                <w:szCs w:val="22"/>
              </w:rPr>
            </w:pPr>
            <w:r w:rsidRPr="00C43B4F">
              <w:rPr>
                <w:rFonts w:ascii="Arial" w:hAnsi="Arial" w:cs="Arial"/>
                <w:sz w:val="22"/>
                <w:szCs w:val="22"/>
              </w:rPr>
              <w:t>Professore Ordinario</w:t>
            </w:r>
          </w:p>
        </w:tc>
      </w:tr>
      <w:tr w:rsidR="00EB4298" w:rsidRPr="002C17A6" w14:paraId="50914E87" w14:textId="77777777" w:rsidTr="008B0935">
        <w:tc>
          <w:tcPr>
            <w:tcW w:w="536" w:type="dxa"/>
            <w:shd w:val="clear" w:color="auto" w:fill="auto"/>
          </w:tcPr>
          <w:p w14:paraId="1E7060F7" w14:textId="22AC5FD6" w:rsidR="00EB4298" w:rsidRPr="00A808DB" w:rsidRDefault="00EB4298" w:rsidP="002C17A6">
            <w:pPr>
              <w:autoSpaceDE w:val="0"/>
              <w:autoSpaceDN w:val="0"/>
              <w:adjustRightInd w:val="0"/>
              <w:ind w:left="75"/>
              <w:jc w:val="both"/>
              <w:rPr>
                <w:rFonts w:ascii="Arial" w:hAnsi="Arial" w:cs="Arial"/>
                <w:b/>
                <w:sz w:val="22"/>
                <w:szCs w:val="22"/>
              </w:rPr>
            </w:pPr>
            <w:r>
              <w:rPr>
                <w:rFonts w:ascii="Arial" w:hAnsi="Arial" w:cs="Arial"/>
                <w:b/>
                <w:sz w:val="22"/>
                <w:szCs w:val="22"/>
              </w:rPr>
              <w:t>11</w:t>
            </w:r>
          </w:p>
        </w:tc>
        <w:tc>
          <w:tcPr>
            <w:tcW w:w="1592" w:type="dxa"/>
            <w:shd w:val="clear" w:color="auto" w:fill="auto"/>
          </w:tcPr>
          <w:p w14:paraId="5844B733" w14:textId="555F3A84" w:rsidR="00EB4298" w:rsidRPr="002C17A6" w:rsidRDefault="00EB4298" w:rsidP="002C17A6">
            <w:pPr>
              <w:autoSpaceDE w:val="0"/>
              <w:autoSpaceDN w:val="0"/>
              <w:adjustRightInd w:val="0"/>
              <w:ind w:left="75"/>
              <w:jc w:val="both"/>
              <w:rPr>
                <w:rFonts w:ascii="Arial" w:hAnsi="Arial" w:cs="Arial"/>
                <w:sz w:val="22"/>
                <w:szCs w:val="22"/>
              </w:rPr>
            </w:pPr>
            <w:r w:rsidRPr="002C17A6">
              <w:rPr>
                <w:rFonts w:ascii="Arial" w:hAnsi="Arial" w:cs="Arial"/>
                <w:sz w:val="22"/>
                <w:szCs w:val="22"/>
              </w:rPr>
              <w:t>Virgili</w:t>
            </w:r>
          </w:p>
        </w:tc>
        <w:tc>
          <w:tcPr>
            <w:tcW w:w="1759" w:type="dxa"/>
            <w:shd w:val="clear" w:color="auto" w:fill="auto"/>
          </w:tcPr>
          <w:p w14:paraId="5F3506B4" w14:textId="37E22E3E" w:rsidR="00EB4298" w:rsidRPr="00C43B4F" w:rsidRDefault="00EB4298" w:rsidP="002C17A6">
            <w:pPr>
              <w:autoSpaceDE w:val="0"/>
              <w:autoSpaceDN w:val="0"/>
              <w:adjustRightInd w:val="0"/>
              <w:ind w:left="75"/>
              <w:jc w:val="both"/>
              <w:rPr>
                <w:rFonts w:ascii="Arial" w:hAnsi="Arial" w:cs="Arial"/>
                <w:sz w:val="22"/>
                <w:szCs w:val="22"/>
              </w:rPr>
            </w:pPr>
            <w:r>
              <w:rPr>
                <w:rFonts w:ascii="Arial" w:hAnsi="Arial" w:cs="Arial"/>
                <w:sz w:val="22"/>
                <w:szCs w:val="22"/>
              </w:rPr>
              <w:t>Paola</w:t>
            </w:r>
          </w:p>
        </w:tc>
        <w:tc>
          <w:tcPr>
            <w:tcW w:w="2384" w:type="dxa"/>
            <w:shd w:val="clear" w:color="auto" w:fill="auto"/>
          </w:tcPr>
          <w:p w14:paraId="104F05CE" w14:textId="16903359" w:rsidR="00EB4298" w:rsidRPr="00C43B4F" w:rsidRDefault="00EB4298" w:rsidP="00ED7781">
            <w:pPr>
              <w:autoSpaceDE w:val="0"/>
              <w:autoSpaceDN w:val="0"/>
              <w:adjustRightInd w:val="0"/>
              <w:ind w:left="75"/>
              <w:rPr>
                <w:rFonts w:ascii="Arial" w:hAnsi="Arial" w:cs="Arial"/>
                <w:sz w:val="22"/>
                <w:szCs w:val="22"/>
              </w:rPr>
            </w:pPr>
            <w:proofErr w:type="spellStart"/>
            <w:r>
              <w:rPr>
                <w:rFonts w:ascii="Arial" w:hAnsi="Arial" w:cs="Arial"/>
                <w:sz w:val="22"/>
                <w:szCs w:val="22"/>
              </w:rPr>
              <w:t>REEXRomaeventi</w:t>
            </w:r>
            <w:proofErr w:type="spellEnd"/>
          </w:p>
        </w:tc>
        <w:tc>
          <w:tcPr>
            <w:tcW w:w="3760" w:type="dxa"/>
            <w:shd w:val="clear" w:color="auto" w:fill="auto"/>
          </w:tcPr>
          <w:p w14:paraId="429E5E37" w14:textId="5CFF41F2" w:rsidR="00EB4298" w:rsidRPr="00C43B4F" w:rsidRDefault="00EB4298" w:rsidP="00ED7781">
            <w:pPr>
              <w:autoSpaceDE w:val="0"/>
              <w:autoSpaceDN w:val="0"/>
              <w:adjustRightInd w:val="0"/>
              <w:ind w:left="75"/>
              <w:rPr>
                <w:rFonts w:ascii="Arial" w:hAnsi="Arial" w:cs="Arial"/>
                <w:sz w:val="22"/>
                <w:szCs w:val="22"/>
              </w:rPr>
            </w:pPr>
            <w:proofErr w:type="gramStart"/>
            <w:r w:rsidRPr="00981412">
              <w:rPr>
                <w:rFonts w:ascii="Arial" w:hAnsi="Arial" w:cs="Arial"/>
                <w:sz w:val="22"/>
                <w:szCs w:val="22"/>
              </w:rPr>
              <w:t>già</w:t>
            </w:r>
            <w:proofErr w:type="gramEnd"/>
            <w:r w:rsidRPr="00981412">
              <w:rPr>
                <w:rFonts w:ascii="Arial" w:hAnsi="Arial" w:cs="Arial"/>
                <w:sz w:val="22"/>
                <w:szCs w:val="22"/>
              </w:rPr>
              <w:t xml:space="preserve"> responsabile Direzione monumenti e scavi Sovrintendenza ai Beni Culturali</w:t>
            </w:r>
          </w:p>
        </w:tc>
      </w:tr>
    </w:tbl>
    <w:p w14:paraId="08BFCC01" w14:textId="026C1FA4" w:rsidR="000914A3" w:rsidRPr="002C17A6" w:rsidRDefault="000914A3" w:rsidP="002C17A6">
      <w:pPr>
        <w:autoSpaceDE w:val="0"/>
        <w:autoSpaceDN w:val="0"/>
        <w:adjustRightInd w:val="0"/>
        <w:ind w:left="75"/>
        <w:jc w:val="both"/>
        <w:rPr>
          <w:rFonts w:ascii="Arial" w:hAnsi="Arial" w:cs="Arial"/>
          <w:sz w:val="22"/>
          <w:szCs w:val="22"/>
        </w:rPr>
      </w:pPr>
    </w:p>
    <w:p w14:paraId="4A3DF476" w14:textId="77777777" w:rsidR="00A86F87" w:rsidRPr="00632FB7" w:rsidRDefault="00A86F87" w:rsidP="00A86F87">
      <w:pPr>
        <w:autoSpaceDE w:val="0"/>
        <w:autoSpaceDN w:val="0"/>
        <w:adjustRightInd w:val="0"/>
        <w:jc w:val="both"/>
        <w:rPr>
          <w:rFonts w:ascii="Arial" w:hAnsi="Arial" w:cs="Arial"/>
          <w:bCs/>
          <w:sz w:val="22"/>
          <w:szCs w:val="22"/>
        </w:rPr>
      </w:pPr>
      <w:r w:rsidRPr="00632FB7">
        <w:rPr>
          <w:rFonts w:ascii="Arial" w:hAnsi="Arial" w:cs="Arial"/>
          <w:bCs/>
          <w:sz w:val="22"/>
          <w:szCs w:val="22"/>
        </w:rPr>
        <w:t xml:space="preserve">Il Comitato scientifico è composto dai seguenti docenti ed esperti: </w:t>
      </w:r>
    </w:p>
    <w:p w14:paraId="116E8AF9" w14:textId="330F6EB8" w:rsidR="00A86F87" w:rsidRPr="00632FB7" w:rsidRDefault="00A86F87" w:rsidP="00A86F87">
      <w:pPr>
        <w:autoSpaceDE w:val="0"/>
        <w:autoSpaceDN w:val="0"/>
        <w:adjustRightInd w:val="0"/>
        <w:jc w:val="both"/>
        <w:rPr>
          <w:rFonts w:ascii="Arial" w:hAnsi="Arial" w:cs="Arial"/>
          <w:bCs/>
          <w:sz w:val="22"/>
          <w:szCs w:val="22"/>
        </w:rPr>
      </w:pPr>
      <w:r w:rsidRPr="00632FB7">
        <w:rPr>
          <w:rFonts w:ascii="Arial" w:hAnsi="Arial" w:cs="Arial"/>
          <w:bCs/>
          <w:sz w:val="22"/>
          <w:szCs w:val="22"/>
        </w:rPr>
        <w:t>Michele Ainis (</w:t>
      </w:r>
      <w:r w:rsidR="00C42C05" w:rsidRPr="00632FB7">
        <w:rPr>
          <w:rFonts w:ascii="Arial" w:hAnsi="Arial" w:cs="Arial"/>
          <w:bCs/>
          <w:sz w:val="22"/>
          <w:szCs w:val="22"/>
        </w:rPr>
        <w:t>Università</w:t>
      </w:r>
      <w:r w:rsidRPr="00632FB7">
        <w:rPr>
          <w:rFonts w:ascii="Arial" w:hAnsi="Arial" w:cs="Arial"/>
          <w:bCs/>
          <w:sz w:val="22"/>
          <w:szCs w:val="22"/>
        </w:rPr>
        <w:t xml:space="preserve"> Roma Tre)</w:t>
      </w:r>
    </w:p>
    <w:p w14:paraId="58D623E9" w14:textId="77777777" w:rsidR="00A86F87" w:rsidRPr="00632FB7" w:rsidRDefault="00A86F87" w:rsidP="00A86F87">
      <w:pPr>
        <w:autoSpaceDE w:val="0"/>
        <w:autoSpaceDN w:val="0"/>
        <w:adjustRightInd w:val="0"/>
        <w:jc w:val="both"/>
        <w:rPr>
          <w:rFonts w:ascii="Arial" w:hAnsi="Arial" w:cs="Arial"/>
          <w:bCs/>
          <w:sz w:val="22"/>
          <w:szCs w:val="22"/>
        </w:rPr>
      </w:pPr>
      <w:r w:rsidRPr="00632FB7">
        <w:rPr>
          <w:rFonts w:ascii="Arial" w:hAnsi="Arial" w:cs="Arial"/>
          <w:bCs/>
          <w:sz w:val="22"/>
          <w:szCs w:val="22"/>
        </w:rPr>
        <w:t xml:space="preserve">Giovanni </w:t>
      </w:r>
      <w:proofErr w:type="spellStart"/>
      <w:r w:rsidRPr="00632FB7">
        <w:rPr>
          <w:rFonts w:ascii="Arial" w:hAnsi="Arial" w:cs="Arial"/>
          <w:bCs/>
          <w:sz w:val="22"/>
          <w:szCs w:val="22"/>
        </w:rPr>
        <w:t>Alcaro</w:t>
      </w:r>
      <w:proofErr w:type="spellEnd"/>
      <w:r w:rsidRPr="00632FB7">
        <w:rPr>
          <w:rFonts w:ascii="Arial" w:hAnsi="Arial" w:cs="Arial"/>
          <w:bCs/>
          <w:sz w:val="22"/>
          <w:szCs w:val="22"/>
        </w:rPr>
        <w:t xml:space="preserve"> (Notaio)</w:t>
      </w:r>
    </w:p>
    <w:p w14:paraId="3574D823" w14:textId="77777777" w:rsidR="007617C7" w:rsidRPr="00632FB7" w:rsidRDefault="007617C7" w:rsidP="007617C7">
      <w:pPr>
        <w:autoSpaceDE w:val="0"/>
        <w:autoSpaceDN w:val="0"/>
        <w:adjustRightInd w:val="0"/>
        <w:jc w:val="both"/>
        <w:rPr>
          <w:rFonts w:ascii="Arial" w:hAnsi="Arial" w:cs="Arial"/>
          <w:bCs/>
          <w:sz w:val="22"/>
          <w:szCs w:val="22"/>
        </w:rPr>
      </w:pPr>
      <w:r w:rsidRPr="00632FB7">
        <w:rPr>
          <w:rFonts w:ascii="Arial" w:hAnsi="Arial" w:cs="Arial"/>
          <w:bCs/>
          <w:sz w:val="22"/>
          <w:szCs w:val="22"/>
        </w:rPr>
        <w:t>Maurizio Anastasi (</w:t>
      </w:r>
      <w:proofErr w:type="spellStart"/>
      <w:r w:rsidRPr="00632FB7">
        <w:rPr>
          <w:rFonts w:ascii="Arial" w:hAnsi="Arial" w:cs="Arial"/>
          <w:bCs/>
          <w:sz w:val="22"/>
          <w:szCs w:val="22"/>
        </w:rPr>
        <w:t>Maofficina</w:t>
      </w:r>
      <w:proofErr w:type="spellEnd"/>
      <w:r w:rsidRPr="00632FB7">
        <w:rPr>
          <w:rFonts w:ascii="Arial" w:hAnsi="Arial" w:cs="Arial"/>
          <w:bCs/>
          <w:sz w:val="22"/>
          <w:szCs w:val="22"/>
        </w:rPr>
        <w:t xml:space="preserve"> </w:t>
      </w:r>
      <w:proofErr w:type="spellStart"/>
      <w:r w:rsidRPr="00632FB7">
        <w:rPr>
          <w:rFonts w:ascii="Arial" w:hAnsi="Arial" w:cs="Arial"/>
          <w:bCs/>
          <w:sz w:val="22"/>
          <w:szCs w:val="22"/>
        </w:rPr>
        <w:t>srls</w:t>
      </w:r>
      <w:proofErr w:type="spellEnd"/>
      <w:r w:rsidRPr="00632FB7">
        <w:rPr>
          <w:rFonts w:ascii="Arial" w:hAnsi="Arial" w:cs="Arial"/>
          <w:bCs/>
          <w:sz w:val="22"/>
          <w:szCs w:val="22"/>
        </w:rPr>
        <w:t>)</w:t>
      </w:r>
    </w:p>
    <w:p w14:paraId="1A36118D" w14:textId="77777777" w:rsidR="00C42C05" w:rsidRPr="00632FB7" w:rsidRDefault="00A86F87" w:rsidP="00C42C05">
      <w:pPr>
        <w:autoSpaceDE w:val="0"/>
        <w:autoSpaceDN w:val="0"/>
        <w:adjustRightInd w:val="0"/>
        <w:jc w:val="both"/>
        <w:rPr>
          <w:rFonts w:ascii="Arial" w:hAnsi="Arial" w:cs="Arial"/>
          <w:bCs/>
          <w:sz w:val="22"/>
          <w:szCs w:val="22"/>
        </w:rPr>
      </w:pPr>
      <w:r w:rsidRPr="00632FB7">
        <w:rPr>
          <w:rFonts w:ascii="Arial" w:hAnsi="Arial" w:cs="Arial"/>
          <w:bCs/>
          <w:sz w:val="22"/>
          <w:szCs w:val="22"/>
        </w:rPr>
        <w:t xml:space="preserve">Paolo Atzeni </w:t>
      </w:r>
      <w:r w:rsidR="00C42C05" w:rsidRPr="00632FB7">
        <w:rPr>
          <w:rFonts w:ascii="Arial" w:hAnsi="Arial" w:cs="Arial"/>
          <w:bCs/>
          <w:sz w:val="22"/>
          <w:szCs w:val="22"/>
        </w:rPr>
        <w:t>(Università Roma Tre)</w:t>
      </w:r>
    </w:p>
    <w:p w14:paraId="06DD9D7B" w14:textId="274C1568" w:rsidR="00A86F87" w:rsidRPr="00632FB7" w:rsidRDefault="00A86F87" w:rsidP="00A86F87">
      <w:pPr>
        <w:autoSpaceDE w:val="0"/>
        <w:autoSpaceDN w:val="0"/>
        <w:adjustRightInd w:val="0"/>
        <w:jc w:val="both"/>
        <w:rPr>
          <w:rFonts w:ascii="Arial" w:hAnsi="Arial" w:cs="Arial"/>
          <w:bCs/>
          <w:sz w:val="22"/>
          <w:szCs w:val="22"/>
        </w:rPr>
      </w:pPr>
      <w:r w:rsidRPr="00632FB7">
        <w:rPr>
          <w:rFonts w:ascii="Arial" w:hAnsi="Arial" w:cs="Arial"/>
          <w:bCs/>
          <w:sz w:val="22"/>
          <w:szCs w:val="22"/>
        </w:rPr>
        <w:t xml:space="preserve">Pietro </w:t>
      </w:r>
      <w:proofErr w:type="spellStart"/>
      <w:r w:rsidRPr="00632FB7">
        <w:rPr>
          <w:rFonts w:ascii="Arial" w:hAnsi="Arial" w:cs="Arial"/>
          <w:bCs/>
          <w:sz w:val="22"/>
          <w:szCs w:val="22"/>
        </w:rPr>
        <w:t>Barrera</w:t>
      </w:r>
      <w:proofErr w:type="spellEnd"/>
      <w:r w:rsidRPr="00632FB7">
        <w:rPr>
          <w:rFonts w:ascii="Arial" w:hAnsi="Arial" w:cs="Arial"/>
          <w:bCs/>
          <w:sz w:val="22"/>
          <w:szCs w:val="22"/>
        </w:rPr>
        <w:t xml:space="preserve"> (MAXXI)</w:t>
      </w:r>
    </w:p>
    <w:p w14:paraId="7EEF3BCA" w14:textId="712DF8E1" w:rsidR="00A86F87" w:rsidRPr="00632FB7" w:rsidRDefault="00A86F87" w:rsidP="00A86F87">
      <w:pPr>
        <w:autoSpaceDE w:val="0"/>
        <w:autoSpaceDN w:val="0"/>
        <w:adjustRightInd w:val="0"/>
        <w:jc w:val="both"/>
        <w:rPr>
          <w:rFonts w:ascii="Arial" w:hAnsi="Arial" w:cs="Arial"/>
          <w:bCs/>
          <w:sz w:val="22"/>
          <w:szCs w:val="22"/>
        </w:rPr>
      </w:pPr>
      <w:r w:rsidRPr="00632FB7">
        <w:rPr>
          <w:rFonts w:ascii="Arial" w:hAnsi="Arial" w:cs="Arial"/>
          <w:bCs/>
          <w:sz w:val="22"/>
          <w:szCs w:val="22"/>
        </w:rPr>
        <w:t xml:space="preserve">Liliana </w:t>
      </w:r>
      <w:proofErr w:type="spellStart"/>
      <w:r w:rsidRPr="00632FB7">
        <w:rPr>
          <w:rFonts w:ascii="Arial" w:hAnsi="Arial" w:cs="Arial"/>
          <w:bCs/>
          <w:sz w:val="22"/>
          <w:szCs w:val="22"/>
        </w:rPr>
        <w:t>Barroero</w:t>
      </w:r>
      <w:proofErr w:type="spellEnd"/>
      <w:r w:rsidRPr="00632FB7">
        <w:rPr>
          <w:rFonts w:ascii="Arial" w:hAnsi="Arial" w:cs="Arial"/>
          <w:bCs/>
          <w:sz w:val="22"/>
          <w:szCs w:val="22"/>
        </w:rPr>
        <w:t xml:space="preserve"> </w:t>
      </w:r>
      <w:r w:rsidR="00C42C05" w:rsidRPr="00632FB7">
        <w:rPr>
          <w:rFonts w:ascii="Arial" w:hAnsi="Arial" w:cs="Arial"/>
          <w:bCs/>
          <w:sz w:val="22"/>
          <w:szCs w:val="22"/>
        </w:rPr>
        <w:t>(Università Roma Tre)</w:t>
      </w:r>
    </w:p>
    <w:p w14:paraId="3AD5B8DB" w14:textId="0BB1B81E" w:rsidR="00A86F87" w:rsidRPr="00632FB7" w:rsidRDefault="00A86F87" w:rsidP="00A86F87">
      <w:pPr>
        <w:autoSpaceDE w:val="0"/>
        <w:autoSpaceDN w:val="0"/>
        <w:adjustRightInd w:val="0"/>
        <w:jc w:val="both"/>
        <w:rPr>
          <w:rFonts w:ascii="Arial" w:hAnsi="Arial" w:cs="Arial"/>
          <w:bCs/>
          <w:sz w:val="22"/>
          <w:szCs w:val="22"/>
        </w:rPr>
      </w:pPr>
      <w:r w:rsidRPr="00632FB7">
        <w:rPr>
          <w:rFonts w:ascii="Arial" w:hAnsi="Arial" w:cs="Arial"/>
          <w:bCs/>
          <w:sz w:val="22"/>
          <w:szCs w:val="22"/>
        </w:rPr>
        <w:t>Giovanna Barni (</w:t>
      </w:r>
      <w:proofErr w:type="spellStart"/>
      <w:r w:rsidRPr="00632FB7">
        <w:rPr>
          <w:rFonts w:ascii="Arial" w:hAnsi="Arial" w:cs="Arial"/>
          <w:bCs/>
          <w:sz w:val="22"/>
          <w:szCs w:val="22"/>
        </w:rPr>
        <w:t>Coopculture</w:t>
      </w:r>
      <w:proofErr w:type="spellEnd"/>
      <w:r w:rsidRPr="00632FB7">
        <w:rPr>
          <w:rFonts w:ascii="Arial" w:hAnsi="Arial" w:cs="Arial"/>
          <w:bCs/>
          <w:sz w:val="22"/>
          <w:szCs w:val="22"/>
        </w:rPr>
        <w:t>)</w:t>
      </w:r>
    </w:p>
    <w:p w14:paraId="342188CB" w14:textId="3BF10B6C" w:rsidR="00A86F87" w:rsidRPr="00632FB7" w:rsidRDefault="00A86F87" w:rsidP="00A86F87">
      <w:pPr>
        <w:autoSpaceDE w:val="0"/>
        <w:autoSpaceDN w:val="0"/>
        <w:adjustRightInd w:val="0"/>
        <w:jc w:val="both"/>
        <w:rPr>
          <w:rFonts w:ascii="Arial" w:hAnsi="Arial" w:cs="Arial"/>
          <w:bCs/>
          <w:sz w:val="22"/>
          <w:szCs w:val="22"/>
        </w:rPr>
      </w:pPr>
      <w:r w:rsidRPr="00632FB7">
        <w:rPr>
          <w:rFonts w:ascii="Arial" w:hAnsi="Arial" w:cs="Arial"/>
          <w:bCs/>
          <w:sz w:val="22"/>
          <w:szCs w:val="22"/>
        </w:rPr>
        <w:t>Claudio Bocci (</w:t>
      </w:r>
      <w:proofErr w:type="spellStart"/>
      <w:r w:rsidRPr="00632FB7">
        <w:rPr>
          <w:rFonts w:ascii="Arial" w:hAnsi="Arial" w:cs="Arial"/>
          <w:bCs/>
          <w:sz w:val="22"/>
          <w:szCs w:val="22"/>
        </w:rPr>
        <w:t>Federculture</w:t>
      </w:r>
      <w:proofErr w:type="spellEnd"/>
      <w:r w:rsidRPr="00632FB7">
        <w:rPr>
          <w:rFonts w:ascii="Arial" w:hAnsi="Arial" w:cs="Arial"/>
          <w:bCs/>
          <w:sz w:val="22"/>
          <w:szCs w:val="22"/>
        </w:rPr>
        <w:t xml:space="preserve">) </w:t>
      </w:r>
    </w:p>
    <w:p w14:paraId="224AF5E1" w14:textId="069886B6" w:rsidR="00710CAC" w:rsidRPr="008B0935" w:rsidRDefault="00710CAC" w:rsidP="00A86F87">
      <w:pPr>
        <w:autoSpaceDE w:val="0"/>
        <w:autoSpaceDN w:val="0"/>
        <w:adjustRightInd w:val="0"/>
        <w:jc w:val="both"/>
        <w:rPr>
          <w:rFonts w:ascii="Arial" w:hAnsi="Arial" w:cs="Arial"/>
          <w:bCs/>
          <w:sz w:val="22"/>
          <w:szCs w:val="22"/>
          <w:lang w:val="en-US"/>
        </w:rPr>
      </w:pPr>
      <w:r w:rsidRPr="008B0935">
        <w:rPr>
          <w:rFonts w:ascii="Arial" w:hAnsi="Arial" w:cs="Arial"/>
          <w:bCs/>
          <w:sz w:val="22"/>
          <w:szCs w:val="22"/>
          <w:lang w:val="en-US"/>
        </w:rPr>
        <w:t xml:space="preserve">Elena </w:t>
      </w:r>
      <w:proofErr w:type="spellStart"/>
      <w:r w:rsidRPr="008B0935">
        <w:rPr>
          <w:rFonts w:ascii="Arial" w:hAnsi="Arial" w:cs="Arial"/>
          <w:bCs/>
          <w:sz w:val="22"/>
          <w:szCs w:val="22"/>
          <w:lang w:val="en-US"/>
        </w:rPr>
        <w:t>Borin</w:t>
      </w:r>
      <w:proofErr w:type="spellEnd"/>
      <w:r w:rsidRPr="008B0935">
        <w:rPr>
          <w:rFonts w:ascii="Arial" w:hAnsi="Arial" w:cs="Arial"/>
          <w:bCs/>
          <w:sz w:val="22"/>
          <w:szCs w:val="22"/>
          <w:lang w:val="en-US"/>
        </w:rPr>
        <w:t xml:space="preserve"> (Burgundy School of Business, Dijon)</w:t>
      </w:r>
    </w:p>
    <w:p w14:paraId="280CE413" w14:textId="50DC300A" w:rsidR="00CF6FC5" w:rsidRPr="00632FB7" w:rsidRDefault="00CF6FC5" w:rsidP="00A86F87">
      <w:pPr>
        <w:autoSpaceDE w:val="0"/>
        <w:autoSpaceDN w:val="0"/>
        <w:adjustRightInd w:val="0"/>
        <w:jc w:val="both"/>
        <w:rPr>
          <w:rFonts w:ascii="Arial" w:hAnsi="Arial" w:cs="Arial"/>
          <w:bCs/>
          <w:sz w:val="22"/>
          <w:szCs w:val="22"/>
        </w:rPr>
      </w:pPr>
      <w:r>
        <w:rPr>
          <w:rFonts w:ascii="Arial" w:hAnsi="Arial" w:cs="Arial"/>
          <w:bCs/>
          <w:sz w:val="22"/>
          <w:szCs w:val="22"/>
        </w:rPr>
        <w:t xml:space="preserve">Giulia Caneva </w:t>
      </w:r>
      <w:r w:rsidRPr="00632FB7">
        <w:rPr>
          <w:rFonts w:ascii="Arial" w:hAnsi="Arial" w:cs="Arial"/>
          <w:bCs/>
          <w:sz w:val="22"/>
          <w:szCs w:val="22"/>
        </w:rPr>
        <w:t>(Università Roma Tre)</w:t>
      </w:r>
    </w:p>
    <w:p w14:paraId="25867787" w14:textId="00385CB9" w:rsidR="004E0637" w:rsidRPr="00632FB7" w:rsidRDefault="004E0637" w:rsidP="00A86F87">
      <w:pPr>
        <w:autoSpaceDE w:val="0"/>
        <w:autoSpaceDN w:val="0"/>
        <w:adjustRightInd w:val="0"/>
        <w:jc w:val="both"/>
        <w:rPr>
          <w:rFonts w:ascii="Arial" w:hAnsi="Arial" w:cs="Arial"/>
          <w:bCs/>
          <w:sz w:val="22"/>
          <w:szCs w:val="22"/>
        </w:rPr>
      </w:pPr>
      <w:r w:rsidRPr="00632FB7">
        <w:rPr>
          <w:rFonts w:ascii="Arial" w:hAnsi="Arial" w:cs="Arial"/>
          <w:bCs/>
          <w:sz w:val="22"/>
          <w:szCs w:val="22"/>
        </w:rPr>
        <w:t>Giord</w:t>
      </w:r>
      <w:r w:rsidR="00C42C05" w:rsidRPr="00632FB7">
        <w:rPr>
          <w:rFonts w:ascii="Arial" w:hAnsi="Arial" w:cs="Arial"/>
          <w:bCs/>
          <w:sz w:val="22"/>
          <w:szCs w:val="22"/>
        </w:rPr>
        <w:t>ana Castelli (CNR</w:t>
      </w:r>
      <w:r w:rsidRPr="00632FB7">
        <w:rPr>
          <w:rFonts w:ascii="Arial" w:hAnsi="Arial" w:cs="Arial"/>
          <w:bCs/>
          <w:sz w:val="22"/>
          <w:szCs w:val="22"/>
        </w:rPr>
        <w:t>)</w:t>
      </w:r>
    </w:p>
    <w:p w14:paraId="659B0FEC" w14:textId="08BEB31E" w:rsidR="007617C7" w:rsidRPr="00632FB7" w:rsidRDefault="007617C7" w:rsidP="00A86F87">
      <w:pPr>
        <w:autoSpaceDE w:val="0"/>
        <w:autoSpaceDN w:val="0"/>
        <w:adjustRightInd w:val="0"/>
        <w:jc w:val="both"/>
        <w:rPr>
          <w:rFonts w:ascii="Arial" w:hAnsi="Arial" w:cs="Arial"/>
          <w:bCs/>
          <w:sz w:val="22"/>
          <w:szCs w:val="22"/>
        </w:rPr>
      </w:pPr>
      <w:r w:rsidRPr="00632FB7">
        <w:rPr>
          <w:rFonts w:ascii="Arial" w:hAnsi="Arial" w:cs="Arial"/>
          <w:bCs/>
          <w:sz w:val="22"/>
          <w:szCs w:val="22"/>
        </w:rPr>
        <w:t xml:space="preserve">Paola </w:t>
      </w:r>
      <w:proofErr w:type="spellStart"/>
      <w:r w:rsidRPr="00632FB7">
        <w:rPr>
          <w:rFonts w:ascii="Arial" w:hAnsi="Arial" w:cs="Arial"/>
          <w:bCs/>
          <w:sz w:val="22"/>
          <w:szCs w:val="22"/>
        </w:rPr>
        <w:t>Dameri</w:t>
      </w:r>
      <w:proofErr w:type="spellEnd"/>
      <w:r w:rsidRPr="00632FB7">
        <w:rPr>
          <w:rFonts w:ascii="Arial" w:hAnsi="Arial" w:cs="Arial"/>
          <w:bCs/>
          <w:sz w:val="22"/>
          <w:szCs w:val="22"/>
        </w:rPr>
        <w:t xml:space="preserve"> (Università di Genova)</w:t>
      </w:r>
    </w:p>
    <w:p w14:paraId="64162E3D" w14:textId="77777777" w:rsidR="00C42C05" w:rsidRPr="00632FB7" w:rsidRDefault="00D56BCC" w:rsidP="00C42C05">
      <w:pPr>
        <w:autoSpaceDE w:val="0"/>
        <w:autoSpaceDN w:val="0"/>
        <w:adjustRightInd w:val="0"/>
        <w:jc w:val="both"/>
        <w:rPr>
          <w:rFonts w:ascii="Arial" w:hAnsi="Arial" w:cs="Arial"/>
          <w:bCs/>
          <w:sz w:val="22"/>
          <w:szCs w:val="22"/>
        </w:rPr>
      </w:pPr>
      <w:r w:rsidRPr="00632FB7">
        <w:rPr>
          <w:rFonts w:ascii="Arial" w:hAnsi="Arial" w:cs="Arial"/>
          <w:bCs/>
          <w:sz w:val="22"/>
          <w:szCs w:val="22"/>
        </w:rPr>
        <w:t xml:space="preserve">Paola </w:t>
      </w:r>
      <w:proofErr w:type="spellStart"/>
      <w:r w:rsidRPr="00632FB7">
        <w:rPr>
          <w:rFonts w:ascii="Arial" w:hAnsi="Arial" w:cs="Arial"/>
          <w:bCs/>
          <w:sz w:val="22"/>
          <w:szCs w:val="22"/>
        </w:rPr>
        <w:t>Demartini</w:t>
      </w:r>
      <w:proofErr w:type="spellEnd"/>
      <w:r w:rsidRPr="00632FB7">
        <w:rPr>
          <w:rFonts w:ascii="Arial" w:hAnsi="Arial" w:cs="Arial"/>
          <w:bCs/>
          <w:sz w:val="22"/>
          <w:szCs w:val="22"/>
        </w:rPr>
        <w:t xml:space="preserve"> </w:t>
      </w:r>
      <w:r w:rsidR="00C42C05" w:rsidRPr="00632FB7">
        <w:rPr>
          <w:rFonts w:ascii="Arial" w:hAnsi="Arial" w:cs="Arial"/>
          <w:bCs/>
          <w:sz w:val="22"/>
          <w:szCs w:val="22"/>
        </w:rPr>
        <w:t>(Università Roma Tre)</w:t>
      </w:r>
    </w:p>
    <w:p w14:paraId="0D0ECE17" w14:textId="0D49D251" w:rsidR="00A86F87" w:rsidRPr="00632FB7" w:rsidRDefault="00A86F87" w:rsidP="00A86F87">
      <w:pPr>
        <w:autoSpaceDE w:val="0"/>
        <w:autoSpaceDN w:val="0"/>
        <w:adjustRightInd w:val="0"/>
        <w:jc w:val="both"/>
        <w:rPr>
          <w:rFonts w:ascii="Arial" w:hAnsi="Arial" w:cs="Arial"/>
          <w:bCs/>
          <w:sz w:val="22"/>
          <w:szCs w:val="22"/>
        </w:rPr>
      </w:pPr>
      <w:r w:rsidRPr="00632FB7">
        <w:rPr>
          <w:rFonts w:ascii="Arial" w:hAnsi="Arial" w:cs="Arial"/>
          <w:bCs/>
          <w:sz w:val="22"/>
          <w:szCs w:val="22"/>
        </w:rPr>
        <w:t>Mario Fiorillo (Università di Teramo)</w:t>
      </w:r>
    </w:p>
    <w:p w14:paraId="0C050B32" w14:textId="11501152" w:rsidR="00A86F87" w:rsidRPr="00632FB7" w:rsidRDefault="00A86F87" w:rsidP="00A86F87">
      <w:pPr>
        <w:autoSpaceDE w:val="0"/>
        <w:autoSpaceDN w:val="0"/>
        <w:adjustRightInd w:val="0"/>
        <w:jc w:val="both"/>
        <w:rPr>
          <w:rFonts w:ascii="Arial" w:hAnsi="Arial" w:cs="Arial"/>
          <w:bCs/>
          <w:sz w:val="22"/>
          <w:szCs w:val="22"/>
        </w:rPr>
      </w:pPr>
      <w:r w:rsidRPr="00632FB7">
        <w:rPr>
          <w:rFonts w:ascii="Arial" w:hAnsi="Arial" w:cs="Arial"/>
          <w:bCs/>
          <w:sz w:val="22"/>
          <w:szCs w:val="22"/>
        </w:rPr>
        <w:t xml:space="preserve">Fabio Giulio Grandis </w:t>
      </w:r>
      <w:r w:rsidR="00C42C05" w:rsidRPr="00632FB7">
        <w:rPr>
          <w:rFonts w:ascii="Arial" w:hAnsi="Arial" w:cs="Arial"/>
          <w:bCs/>
          <w:sz w:val="22"/>
          <w:szCs w:val="22"/>
        </w:rPr>
        <w:t>(Università Roma Tre)</w:t>
      </w:r>
    </w:p>
    <w:p w14:paraId="6D899C75" w14:textId="2596A679" w:rsidR="001F023C" w:rsidRPr="00632FB7" w:rsidRDefault="001F023C" w:rsidP="00A86F87">
      <w:pPr>
        <w:autoSpaceDE w:val="0"/>
        <w:autoSpaceDN w:val="0"/>
        <w:adjustRightInd w:val="0"/>
        <w:jc w:val="both"/>
        <w:rPr>
          <w:rFonts w:ascii="Arial" w:hAnsi="Arial" w:cs="Arial"/>
          <w:bCs/>
          <w:sz w:val="22"/>
          <w:szCs w:val="22"/>
        </w:rPr>
      </w:pPr>
      <w:r w:rsidRPr="00632FB7">
        <w:rPr>
          <w:rFonts w:ascii="Arial" w:hAnsi="Arial" w:cs="Arial"/>
          <w:bCs/>
          <w:sz w:val="22"/>
          <w:szCs w:val="22"/>
        </w:rPr>
        <w:t xml:space="preserve">Marcello Minuti </w:t>
      </w:r>
      <w:r w:rsidRPr="00CD00CA">
        <w:rPr>
          <w:rFonts w:ascii="Arial" w:hAnsi="Arial" w:cs="Arial"/>
          <w:bCs/>
          <w:sz w:val="22"/>
          <w:szCs w:val="22"/>
        </w:rPr>
        <w:t>(</w:t>
      </w:r>
      <w:r w:rsidR="00C93242" w:rsidRPr="00CD00CA">
        <w:rPr>
          <w:rFonts w:ascii="Arial" w:hAnsi="Arial" w:cs="Arial"/>
          <w:sz w:val="22"/>
        </w:rPr>
        <w:t>Fondazione Scuola dei beni e delle attività culturali</w:t>
      </w:r>
      <w:r w:rsidRPr="00CD00CA">
        <w:rPr>
          <w:rFonts w:ascii="Arial" w:hAnsi="Arial" w:cs="Arial"/>
          <w:bCs/>
          <w:sz w:val="22"/>
          <w:szCs w:val="22"/>
        </w:rPr>
        <w:t>)</w:t>
      </w:r>
    </w:p>
    <w:p w14:paraId="27AFC854" w14:textId="77777777" w:rsidR="00A86F87" w:rsidRPr="00632FB7" w:rsidRDefault="00A86F87" w:rsidP="00A86F87">
      <w:pPr>
        <w:autoSpaceDE w:val="0"/>
        <w:autoSpaceDN w:val="0"/>
        <w:adjustRightInd w:val="0"/>
        <w:jc w:val="both"/>
        <w:rPr>
          <w:rFonts w:ascii="Arial" w:hAnsi="Arial" w:cs="Arial"/>
          <w:bCs/>
          <w:sz w:val="22"/>
          <w:szCs w:val="22"/>
        </w:rPr>
      </w:pPr>
      <w:r w:rsidRPr="00632FB7">
        <w:rPr>
          <w:rFonts w:ascii="Arial" w:hAnsi="Arial" w:cs="Arial"/>
          <w:bCs/>
          <w:sz w:val="22"/>
          <w:szCs w:val="22"/>
        </w:rPr>
        <w:t>Alessandro Leon (CLES)</w:t>
      </w:r>
    </w:p>
    <w:p w14:paraId="1DA5113D" w14:textId="1C98CBE7" w:rsidR="00A86F87" w:rsidRPr="00632FB7" w:rsidRDefault="00C42C05" w:rsidP="00A86F87">
      <w:pPr>
        <w:autoSpaceDE w:val="0"/>
        <w:autoSpaceDN w:val="0"/>
        <w:adjustRightInd w:val="0"/>
        <w:jc w:val="both"/>
        <w:rPr>
          <w:rFonts w:ascii="Arial" w:hAnsi="Arial" w:cs="Arial"/>
          <w:bCs/>
          <w:sz w:val="22"/>
          <w:szCs w:val="22"/>
        </w:rPr>
      </w:pPr>
      <w:r w:rsidRPr="00632FB7">
        <w:rPr>
          <w:rFonts w:ascii="Arial" w:hAnsi="Arial" w:cs="Arial"/>
          <w:bCs/>
          <w:sz w:val="22"/>
          <w:szCs w:val="22"/>
        </w:rPr>
        <w:lastRenderedPageBreak/>
        <w:t>Alberto Pezzi (Università Roma Tre)</w:t>
      </w:r>
    </w:p>
    <w:p w14:paraId="60931904" w14:textId="2E4E422F" w:rsidR="00A86F87" w:rsidRPr="00632FB7" w:rsidRDefault="00A86F87" w:rsidP="00A86F87">
      <w:pPr>
        <w:autoSpaceDE w:val="0"/>
        <w:autoSpaceDN w:val="0"/>
        <w:adjustRightInd w:val="0"/>
        <w:jc w:val="both"/>
        <w:rPr>
          <w:rFonts w:ascii="Arial" w:hAnsi="Arial" w:cs="Arial"/>
          <w:bCs/>
          <w:sz w:val="22"/>
          <w:szCs w:val="22"/>
        </w:rPr>
      </w:pPr>
      <w:r w:rsidRPr="00632FB7">
        <w:rPr>
          <w:rFonts w:ascii="Arial" w:hAnsi="Arial" w:cs="Arial"/>
          <w:bCs/>
          <w:sz w:val="22"/>
          <w:szCs w:val="22"/>
        </w:rPr>
        <w:t xml:space="preserve">Mauro </w:t>
      </w:r>
      <w:proofErr w:type="spellStart"/>
      <w:r w:rsidRPr="00632FB7">
        <w:rPr>
          <w:rFonts w:ascii="Arial" w:hAnsi="Arial" w:cs="Arial"/>
          <w:bCs/>
          <w:sz w:val="22"/>
          <w:szCs w:val="22"/>
        </w:rPr>
        <w:t>Paoloni</w:t>
      </w:r>
      <w:proofErr w:type="spellEnd"/>
      <w:r w:rsidRPr="00632FB7">
        <w:rPr>
          <w:rFonts w:ascii="Arial" w:hAnsi="Arial" w:cs="Arial"/>
          <w:bCs/>
          <w:sz w:val="22"/>
          <w:szCs w:val="22"/>
        </w:rPr>
        <w:t xml:space="preserve"> </w:t>
      </w:r>
      <w:r w:rsidR="00C42C05" w:rsidRPr="00632FB7">
        <w:rPr>
          <w:rFonts w:ascii="Arial" w:hAnsi="Arial" w:cs="Arial"/>
          <w:bCs/>
          <w:sz w:val="22"/>
          <w:szCs w:val="22"/>
        </w:rPr>
        <w:t>(Università Roma Tre)</w:t>
      </w:r>
    </w:p>
    <w:p w14:paraId="3B1422BD" w14:textId="77777777" w:rsidR="00C42C05" w:rsidRPr="00632FB7" w:rsidRDefault="00A86F87" w:rsidP="00C42C05">
      <w:pPr>
        <w:autoSpaceDE w:val="0"/>
        <w:autoSpaceDN w:val="0"/>
        <w:adjustRightInd w:val="0"/>
        <w:jc w:val="both"/>
        <w:rPr>
          <w:rFonts w:ascii="Arial" w:hAnsi="Arial" w:cs="Arial"/>
          <w:bCs/>
          <w:sz w:val="22"/>
          <w:szCs w:val="22"/>
        </w:rPr>
      </w:pPr>
      <w:r w:rsidRPr="00632FB7">
        <w:rPr>
          <w:rFonts w:ascii="Arial" w:hAnsi="Arial" w:cs="Arial"/>
          <w:bCs/>
          <w:sz w:val="22"/>
          <w:szCs w:val="22"/>
        </w:rPr>
        <w:t xml:space="preserve">Carlo Alberto Pratesi </w:t>
      </w:r>
      <w:r w:rsidR="00C42C05" w:rsidRPr="00632FB7">
        <w:rPr>
          <w:rFonts w:ascii="Arial" w:hAnsi="Arial" w:cs="Arial"/>
          <w:bCs/>
          <w:sz w:val="22"/>
          <w:szCs w:val="22"/>
        </w:rPr>
        <w:t>(Università Roma Tre)</w:t>
      </w:r>
    </w:p>
    <w:p w14:paraId="617B30B0" w14:textId="4B3BF999" w:rsidR="0067576D" w:rsidRPr="00632FB7" w:rsidRDefault="00C42C05" w:rsidP="00A86F87">
      <w:pPr>
        <w:autoSpaceDE w:val="0"/>
        <w:autoSpaceDN w:val="0"/>
        <w:adjustRightInd w:val="0"/>
        <w:jc w:val="both"/>
        <w:rPr>
          <w:rFonts w:ascii="Arial" w:hAnsi="Arial" w:cs="Arial"/>
          <w:bCs/>
          <w:sz w:val="22"/>
          <w:szCs w:val="22"/>
        </w:rPr>
      </w:pPr>
      <w:r w:rsidRPr="00632FB7">
        <w:rPr>
          <w:rFonts w:ascii="Arial" w:hAnsi="Arial" w:cs="Arial"/>
          <w:bCs/>
          <w:sz w:val="22"/>
          <w:szCs w:val="22"/>
        </w:rPr>
        <w:t xml:space="preserve">Marta </w:t>
      </w:r>
      <w:proofErr w:type="spellStart"/>
      <w:r w:rsidRPr="00632FB7">
        <w:rPr>
          <w:rFonts w:ascii="Arial" w:hAnsi="Arial" w:cs="Arial"/>
          <w:bCs/>
          <w:sz w:val="22"/>
          <w:szCs w:val="22"/>
        </w:rPr>
        <w:t>Ragozzino</w:t>
      </w:r>
      <w:proofErr w:type="spellEnd"/>
      <w:r w:rsidRPr="00632FB7">
        <w:rPr>
          <w:rFonts w:ascii="Arial" w:hAnsi="Arial" w:cs="Arial"/>
          <w:bCs/>
          <w:sz w:val="22"/>
          <w:szCs w:val="22"/>
        </w:rPr>
        <w:t xml:space="preserve"> (</w:t>
      </w:r>
      <w:proofErr w:type="spellStart"/>
      <w:r w:rsidRPr="00632FB7">
        <w:rPr>
          <w:rFonts w:ascii="Arial" w:hAnsi="Arial" w:cs="Arial"/>
          <w:bCs/>
          <w:sz w:val="22"/>
          <w:szCs w:val="22"/>
        </w:rPr>
        <w:t>MiBAC</w:t>
      </w:r>
      <w:proofErr w:type="spellEnd"/>
      <w:r w:rsidR="0067576D" w:rsidRPr="00632FB7">
        <w:rPr>
          <w:rFonts w:ascii="Arial" w:hAnsi="Arial" w:cs="Arial"/>
          <w:bCs/>
          <w:sz w:val="22"/>
          <w:szCs w:val="22"/>
        </w:rPr>
        <w:t>)</w:t>
      </w:r>
    </w:p>
    <w:p w14:paraId="0C19E1F1" w14:textId="4E07AB59" w:rsidR="00A86F87" w:rsidRPr="00632FB7" w:rsidRDefault="00A86F87" w:rsidP="00A86F87">
      <w:pPr>
        <w:autoSpaceDE w:val="0"/>
        <w:autoSpaceDN w:val="0"/>
        <w:adjustRightInd w:val="0"/>
        <w:jc w:val="both"/>
        <w:rPr>
          <w:rFonts w:ascii="Arial" w:hAnsi="Arial" w:cs="Arial"/>
          <w:bCs/>
          <w:sz w:val="22"/>
          <w:szCs w:val="22"/>
        </w:rPr>
      </w:pPr>
      <w:r w:rsidRPr="00632FB7">
        <w:rPr>
          <w:rFonts w:ascii="Arial" w:hAnsi="Arial" w:cs="Arial"/>
          <w:bCs/>
          <w:sz w:val="22"/>
          <w:szCs w:val="22"/>
        </w:rPr>
        <w:t xml:space="preserve">Floriana </w:t>
      </w:r>
      <w:proofErr w:type="spellStart"/>
      <w:r w:rsidRPr="00632FB7">
        <w:rPr>
          <w:rFonts w:ascii="Arial" w:hAnsi="Arial" w:cs="Arial"/>
          <w:bCs/>
          <w:sz w:val="22"/>
          <w:szCs w:val="22"/>
        </w:rPr>
        <w:t>Rizzetto</w:t>
      </w:r>
      <w:proofErr w:type="spellEnd"/>
      <w:r w:rsidRPr="00632FB7">
        <w:rPr>
          <w:rFonts w:ascii="Arial" w:hAnsi="Arial" w:cs="Arial"/>
          <w:bCs/>
          <w:sz w:val="22"/>
          <w:szCs w:val="22"/>
        </w:rPr>
        <w:t xml:space="preserve"> (TAR)</w:t>
      </w:r>
    </w:p>
    <w:p w14:paraId="3D1D8C54" w14:textId="319D4E27" w:rsidR="00632FB7" w:rsidRPr="00632FB7" w:rsidRDefault="00632FB7" w:rsidP="00A86F87">
      <w:pPr>
        <w:autoSpaceDE w:val="0"/>
        <w:autoSpaceDN w:val="0"/>
        <w:adjustRightInd w:val="0"/>
        <w:jc w:val="both"/>
        <w:rPr>
          <w:rFonts w:ascii="Arial" w:hAnsi="Arial" w:cs="Arial"/>
          <w:bCs/>
          <w:sz w:val="22"/>
          <w:szCs w:val="22"/>
        </w:rPr>
      </w:pPr>
      <w:r w:rsidRPr="00632FB7">
        <w:rPr>
          <w:rFonts w:ascii="Arial" w:hAnsi="Arial" w:cs="Arial"/>
          <w:bCs/>
          <w:sz w:val="22"/>
          <w:szCs w:val="22"/>
        </w:rPr>
        <w:t>Joan Roca (MUHBA)</w:t>
      </w:r>
    </w:p>
    <w:p w14:paraId="57FD8124" w14:textId="77777777" w:rsidR="00A86F87" w:rsidRPr="00632FB7" w:rsidRDefault="00A86F87" w:rsidP="00A86F87">
      <w:pPr>
        <w:autoSpaceDE w:val="0"/>
        <w:autoSpaceDN w:val="0"/>
        <w:adjustRightInd w:val="0"/>
        <w:jc w:val="both"/>
        <w:rPr>
          <w:rFonts w:ascii="Arial" w:hAnsi="Arial" w:cs="Arial"/>
          <w:bCs/>
          <w:sz w:val="22"/>
          <w:szCs w:val="22"/>
        </w:rPr>
      </w:pPr>
      <w:r w:rsidRPr="00632FB7">
        <w:rPr>
          <w:rFonts w:ascii="Arial" w:hAnsi="Arial" w:cs="Arial"/>
          <w:bCs/>
          <w:sz w:val="22"/>
          <w:szCs w:val="22"/>
        </w:rPr>
        <w:t>Antonio Leonardo Tarasco (</w:t>
      </w:r>
      <w:proofErr w:type="spellStart"/>
      <w:r w:rsidRPr="00632FB7">
        <w:rPr>
          <w:rFonts w:ascii="Arial" w:hAnsi="Arial" w:cs="Arial"/>
          <w:bCs/>
          <w:sz w:val="22"/>
          <w:szCs w:val="22"/>
        </w:rPr>
        <w:t>MiBAC</w:t>
      </w:r>
      <w:proofErr w:type="spellEnd"/>
      <w:r w:rsidRPr="00632FB7">
        <w:rPr>
          <w:rFonts w:ascii="Arial" w:hAnsi="Arial" w:cs="Arial"/>
          <w:bCs/>
          <w:sz w:val="22"/>
          <w:szCs w:val="22"/>
        </w:rPr>
        <w:t>)</w:t>
      </w:r>
    </w:p>
    <w:p w14:paraId="33502174" w14:textId="2CF3BE20" w:rsidR="00A86F87" w:rsidRPr="00632FB7" w:rsidRDefault="00A86F87" w:rsidP="00A86F87">
      <w:pPr>
        <w:autoSpaceDE w:val="0"/>
        <w:autoSpaceDN w:val="0"/>
        <w:adjustRightInd w:val="0"/>
        <w:jc w:val="both"/>
        <w:rPr>
          <w:rFonts w:ascii="Arial" w:hAnsi="Arial" w:cs="Arial"/>
          <w:bCs/>
          <w:sz w:val="22"/>
          <w:szCs w:val="22"/>
        </w:rPr>
      </w:pPr>
      <w:r w:rsidRPr="00632FB7">
        <w:rPr>
          <w:rFonts w:ascii="Arial" w:hAnsi="Arial" w:cs="Arial"/>
          <w:bCs/>
          <w:sz w:val="22"/>
          <w:szCs w:val="22"/>
        </w:rPr>
        <w:t>Pietro Antonio Valentino (rivista Economia della cultura)</w:t>
      </w:r>
    </w:p>
    <w:p w14:paraId="1F7D2562" w14:textId="60C78661" w:rsidR="00C93242" w:rsidRPr="00632FB7" w:rsidRDefault="0067576D" w:rsidP="00A86F87">
      <w:pPr>
        <w:autoSpaceDE w:val="0"/>
        <w:autoSpaceDN w:val="0"/>
        <w:adjustRightInd w:val="0"/>
        <w:jc w:val="both"/>
        <w:rPr>
          <w:rFonts w:ascii="Arial" w:hAnsi="Arial" w:cs="Arial"/>
          <w:bCs/>
          <w:sz w:val="22"/>
          <w:szCs w:val="22"/>
        </w:rPr>
      </w:pPr>
      <w:r w:rsidRPr="00632FB7">
        <w:rPr>
          <w:rFonts w:ascii="Arial" w:hAnsi="Arial" w:cs="Arial"/>
          <w:bCs/>
          <w:sz w:val="22"/>
          <w:szCs w:val="22"/>
        </w:rPr>
        <w:t xml:space="preserve">Cristina </w:t>
      </w:r>
      <w:proofErr w:type="spellStart"/>
      <w:r w:rsidR="00C93242" w:rsidRPr="00632FB7">
        <w:rPr>
          <w:rFonts w:ascii="Arial" w:hAnsi="Arial" w:cs="Arial"/>
          <w:bCs/>
          <w:sz w:val="22"/>
          <w:szCs w:val="22"/>
        </w:rPr>
        <w:t>Videtta</w:t>
      </w:r>
      <w:proofErr w:type="spellEnd"/>
      <w:r w:rsidRPr="00632FB7">
        <w:rPr>
          <w:rFonts w:ascii="Arial" w:hAnsi="Arial" w:cs="Arial"/>
          <w:bCs/>
          <w:sz w:val="22"/>
          <w:szCs w:val="22"/>
        </w:rPr>
        <w:t xml:space="preserve"> (Università di Torino)</w:t>
      </w:r>
    </w:p>
    <w:p w14:paraId="46F05A93" w14:textId="77777777" w:rsidR="002A1AAB" w:rsidRDefault="002A1AAB" w:rsidP="00A86F87">
      <w:pPr>
        <w:autoSpaceDE w:val="0"/>
        <w:autoSpaceDN w:val="0"/>
        <w:adjustRightInd w:val="0"/>
        <w:jc w:val="both"/>
        <w:rPr>
          <w:rFonts w:ascii="Arial" w:hAnsi="Arial" w:cs="Arial"/>
          <w:bCs/>
          <w:sz w:val="22"/>
          <w:szCs w:val="22"/>
        </w:rPr>
      </w:pPr>
    </w:p>
    <w:p w14:paraId="7ACC0DA0" w14:textId="663A818B" w:rsidR="00632FB7" w:rsidRPr="00632FB7" w:rsidRDefault="00632FB7" w:rsidP="00A86F87">
      <w:pPr>
        <w:autoSpaceDE w:val="0"/>
        <w:autoSpaceDN w:val="0"/>
        <w:adjustRightInd w:val="0"/>
        <w:jc w:val="both"/>
        <w:rPr>
          <w:rFonts w:ascii="Arial" w:hAnsi="Arial" w:cs="Arial"/>
          <w:bCs/>
          <w:sz w:val="22"/>
          <w:szCs w:val="22"/>
        </w:rPr>
      </w:pPr>
      <w:r w:rsidRPr="00632FB7">
        <w:rPr>
          <w:rFonts w:ascii="Arial" w:hAnsi="Arial" w:cs="Arial"/>
          <w:bCs/>
          <w:sz w:val="22"/>
          <w:szCs w:val="22"/>
        </w:rPr>
        <w:t xml:space="preserve">Il Consiglio del Master potrà deliberare ulteriori integrazioni del Comitato </w:t>
      </w:r>
      <w:proofErr w:type="spellStart"/>
      <w:r w:rsidRPr="00632FB7">
        <w:rPr>
          <w:rFonts w:ascii="Arial" w:hAnsi="Arial" w:cs="Arial"/>
          <w:bCs/>
          <w:sz w:val="22"/>
          <w:szCs w:val="22"/>
        </w:rPr>
        <w:t>Scinetifico</w:t>
      </w:r>
      <w:proofErr w:type="spellEnd"/>
      <w:r w:rsidRPr="00632FB7">
        <w:rPr>
          <w:rFonts w:ascii="Arial" w:hAnsi="Arial" w:cs="Arial"/>
          <w:bCs/>
          <w:sz w:val="22"/>
          <w:szCs w:val="22"/>
        </w:rPr>
        <w:t xml:space="preserve"> che si rendessero utili</w:t>
      </w:r>
    </w:p>
    <w:p w14:paraId="4101EF65" w14:textId="77777777" w:rsidR="00E6687D" w:rsidRPr="00C43B4F" w:rsidRDefault="00E6687D" w:rsidP="00016399">
      <w:pPr>
        <w:autoSpaceDE w:val="0"/>
        <w:autoSpaceDN w:val="0"/>
        <w:adjustRightInd w:val="0"/>
        <w:jc w:val="both"/>
        <w:rPr>
          <w:rFonts w:ascii="Arial" w:hAnsi="Arial" w:cs="Arial"/>
          <w:b/>
        </w:rPr>
      </w:pPr>
    </w:p>
    <w:p w14:paraId="0249D5E7" w14:textId="7DCAD08D" w:rsidR="000914A3" w:rsidRPr="00C43B4F" w:rsidRDefault="000914A3" w:rsidP="00C77369">
      <w:pPr>
        <w:pStyle w:val="Titolo"/>
        <w:spacing w:after="120"/>
        <w:rPr>
          <w:rFonts w:ascii="Arial" w:hAnsi="Arial" w:cs="Arial"/>
          <w:sz w:val="28"/>
          <w:szCs w:val="28"/>
          <w:vertAlign w:val="superscript"/>
        </w:rPr>
      </w:pPr>
      <w:r w:rsidRPr="00C43B4F">
        <w:rPr>
          <w:rFonts w:ascii="Arial" w:hAnsi="Arial" w:cs="Arial"/>
          <w:sz w:val="28"/>
          <w:szCs w:val="28"/>
        </w:rPr>
        <w:t>Docenti</w:t>
      </w:r>
      <w:r w:rsidR="00BD3219" w:rsidRPr="00C43B4F">
        <w:rPr>
          <w:rFonts w:ascii="Arial" w:hAnsi="Arial" w:cs="Arial"/>
          <w:sz w:val="28"/>
          <w:szCs w:val="28"/>
        </w:rPr>
        <w:t xml:space="preserve"> dell’Ateneo</w:t>
      </w:r>
      <w:r w:rsidRPr="00C43B4F">
        <w:rPr>
          <w:rFonts w:ascii="Arial" w:hAnsi="Arial" w:cs="Arial"/>
          <w:sz w:val="28"/>
          <w:szCs w:val="28"/>
        </w:rPr>
        <w:t xml:space="preserve"> </w:t>
      </w:r>
      <w:r w:rsidR="00BD3219" w:rsidRPr="00C43B4F">
        <w:rPr>
          <w:rFonts w:ascii="Arial" w:hAnsi="Arial" w:cs="Arial"/>
          <w:sz w:val="28"/>
          <w:szCs w:val="28"/>
        </w:rPr>
        <w:t xml:space="preserve">impegnati </w:t>
      </w:r>
      <w:r w:rsidRPr="00C43B4F">
        <w:rPr>
          <w:rFonts w:ascii="Arial" w:hAnsi="Arial" w:cs="Arial"/>
          <w:sz w:val="28"/>
          <w:szCs w:val="28"/>
        </w:rPr>
        <w:t>nell’attività didattica</w:t>
      </w:r>
      <w:r w:rsidR="00BD3219" w:rsidRPr="00C43B4F">
        <w:rPr>
          <w:rFonts w:ascii="Arial" w:hAnsi="Arial" w:cs="Arial"/>
          <w:sz w:val="28"/>
          <w:szCs w:val="28"/>
        </w:rPr>
        <w:t xml:space="preserve"> </w:t>
      </w:r>
      <w:r w:rsidR="00BD3219" w:rsidRPr="00C43B4F">
        <w:rPr>
          <w:rFonts w:ascii="Arial" w:hAnsi="Arial" w:cs="Arial"/>
          <w:sz w:val="28"/>
          <w:szCs w:val="28"/>
          <w:vertAlign w:val="superscript"/>
        </w:rPr>
        <w:t>*</w:t>
      </w:r>
    </w:p>
    <w:tbl>
      <w:tblPr>
        <w:tblW w:w="1022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4"/>
        <w:gridCol w:w="1448"/>
        <w:gridCol w:w="1429"/>
        <w:gridCol w:w="2066"/>
        <w:gridCol w:w="2113"/>
        <w:gridCol w:w="2441"/>
      </w:tblGrid>
      <w:tr w:rsidR="009832C6" w:rsidRPr="00EF7E52" w14:paraId="02694F40" w14:textId="77777777" w:rsidTr="008B0935">
        <w:trPr>
          <w:trHeight w:val="900"/>
        </w:trPr>
        <w:tc>
          <w:tcPr>
            <w:tcW w:w="724" w:type="dxa"/>
            <w:shd w:val="clear" w:color="auto" w:fill="auto"/>
            <w:vAlign w:val="bottom"/>
            <w:hideMark/>
          </w:tcPr>
          <w:p w14:paraId="6BE8E389" w14:textId="77777777" w:rsidR="009832C6" w:rsidRPr="00231623" w:rsidRDefault="009832C6" w:rsidP="00231623">
            <w:pPr>
              <w:rPr>
                <w:rFonts w:ascii="Arial" w:hAnsi="Arial" w:cs="Arial"/>
                <w:color w:val="000000"/>
              </w:rPr>
            </w:pPr>
          </w:p>
        </w:tc>
        <w:tc>
          <w:tcPr>
            <w:tcW w:w="1448" w:type="dxa"/>
            <w:shd w:val="clear" w:color="auto" w:fill="auto"/>
            <w:vAlign w:val="bottom"/>
            <w:hideMark/>
          </w:tcPr>
          <w:p w14:paraId="606DE9B1" w14:textId="77777777" w:rsidR="009832C6" w:rsidRPr="00EF7E52" w:rsidRDefault="009832C6" w:rsidP="00470F52">
            <w:pPr>
              <w:rPr>
                <w:rFonts w:ascii="Arial" w:hAnsi="Arial" w:cs="Arial"/>
                <w:b/>
                <w:color w:val="000000"/>
              </w:rPr>
            </w:pPr>
            <w:r w:rsidRPr="00EF7E52">
              <w:rPr>
                <w:rFonts w:ascii="Arial" w:hAnsi="Arial" w:cs="Arial"/>
                <w:b/>
                <w:color w:val="000000"/>
              </w:rPr>
              <w:t>Cognome</w:t>
            </w:r>
          </w:p>
        </w:tc>
        <w:tc>
          <w:tcPr>
            <w:tcW w:w="1429" w:type="dxa"/>
            <w:shd w:val="clear" w:color="auto" w:fill="auto"/>
            <w:vAlign w:val="bottom"/>
            <w:hideMark/>
          </w:tcPr>
          <w:p w14:paraId="73AB0CEE" w14:textId="77777777" w:rsidR="009832C6" w:rsidRPr="00EF7E52" w:rsidRDefault="009832C6" w:rsidP="00470F52">
            <w:pPr>
              <w:rPr>
                <w:rFonts w:ascii="Arial" w:hAnsi="Arial" w:cs="Arial"/>
                <w:b/>
                <w:color w:val="000000"/>
              </w:rPr>
            </w:pPr>
            <w:r w:rsidRPr="00EF7E52">
              <w:rPr>
                <w:rFonts w:ascii="Arial" w:hAnsi="Arial" w:cs="Arial"/>
                <w:b/>
                <w:color w:val="000000"/>
              </w:rPr>
              <w:t>Nome</w:t>
            </w:r>
          </w:p>
        </w:tc>
        <w:tc>
          <w:tcPr>
            <w:tcW w:w="2066" w:type="dxa"/>
            <w:shd w:val="clear" w:color="auto" w:fill="auto"/>
            <w:vAlign w:val="bottom"/>
            <w:hideMark/>
          </w:tcPr>
          <w:p w14:paraId="041BFA4E" w14:textId="77777777" w:rsidR="009832C6" w:rsidRPr="00EF7E52" w:rsidRDefault="009832C6" w:rsidP="00470F52">
            <w:pPr>
              <w:rPr>
                <w:rFonts w:ascii="Arial" w:hAnsi="Arial" w:cs="Arial"/>
                <w:b/>
                <w:color w:val="000000"/>
              </w:rPr>
            </w:pPr>
            <w:r w:rsidRPr="00EF7E52">
              <w:rPr>
                <w:rFonts w:ascii="Arial" w:hAnsi="Arial" w:cs="Arial"/>
                <w:b/>
                <w:color w:val="000000"/>
              </w:rPr>
              <w:t>Dipartimento</w:t>
            </w:r>
          </w:p>
        </w:tc>
        <w:tc>
          <w:tcPr>
            <w:tcW w:w="2113" w:type="dxa"/>
            <w:shd w:val="clear" w:color="auto" w:fill="auto"/>
            <w:vAlign w:val="bottom"/>
            <w:hideMark/>
          </w:tcPr>
          <w:p w14:paraId="405E2EEB" w14:textId="77777777" w:rsidR="009832C6" w:rsidRPr="00EF7E52" w:rsidRDefault="009832C6" w:rsidP="00470F52">
            <w:pPr>
              <w:rPr>
                <w:rFonts w:ascii="Arial" w:hAnsi="Arial" w:cs="Arial"/>
                <w:b/>
                <w:color w:val="000000"/>
              </w:rPr>
            </w:pPr>
            <w:r w:rsidRPr="00EF7E52">
              <w:rPr>
                <w:rFonts w:ascii="Arial" w:hAnsi="Arial" w:cs="Arial"/>
                <w:b/>
                <w:color w:val="000000"/>
              </w:rPr>
              <w:t>Qualifica</w:t>
            </w:r>
          </w:p>
        </w:tc>
        <w:tc>
          <w:tcPr>
            <w:tcW w:w="2441" w:type="dxa"/>
            <w:shd w:val="clear" w:color="auto" w:fill="auto"/>
            <w:vAlign w:val="bottom"/>
            <w:hideMark/>
          </w:tcPr>
          <w:p w14:paraId="783ACA21" w14:textId="77777777" w:rsidR="009832C6" w:rsidRPr="00EF7E52" w:rsidRDefault="009832C6" w:rsidP="00470F52">
            <w:pPr>
              <w:rPr>
                <w:rFonts w:ascii="Arial" w:hAnsi="Arial" w:cs="Arial"/>
                <w:b/>
                <w:color w:val="000000"/>
              </w:rPr>
            </w:pPr>
            <w:r w:rsidRPr="00EF7E52">
              <w:rPr>
                <w:rFonts w:ascii="Arial" w:hAnsi="Arial" w:cs="Arial"/>
                <w:b/>
                <w:color w:val="000000"/>
              </w:rPr>
              <w:t>Numero di CFU impartiti</w:t>
            </w:r>
          </w:p>
        </w:tc>
      </w:tr>
      <w:tr w:rsidR="00231623" w:rsidRPr="00EF7E52" w14:paraId="65FE7E07" w14:textId="77777777" w:rsidTr="008B0935">
        <w:trPr>
          <w:trHeight w:val="300"/>
        </w:trPr>
        <w:tc>
          <w:tcPr>
            <w:tcW w:w="724" w:type="dxa"/>
            <w:shd w:val="clear" w:color="auto" w:fill="auto"/>
            <w:vAlign w:val="bottom"/>
          </w:tcPr>
          <w:p w14:paraId="7EA302D9" w14:textId="77777777" w:rsidR="00231623" w:rsidRPr="00D600F7" w:rsidRDefault="00231623" w:rsidP="00470F52">
            <w:pPr>
              <w:pStyle w:val="Paragrafoelenco"/>
              <w:numPr>
                <w:ilvl w:val="0"/>
                <w:numId w:val="46"/>
              </w:numPr>
              <w:jc w:val="right"/>
              <w:rPr>
                <w:rFonts w:ascii="Arial" w:hAnsi="Arial" w:cs="Arial"/>
                <w:color w:val="000000"/>
              </w:rPr>
            </w:pPr>
          </w:p>
        </w:tc>
        <w:tc>
          <w:tcPr>
            <w:tcW w:w="1448" w:type="dxa"/>
            <w:shd w:val="clear" w:color="auto" w:fill="auto"/>
            <w:vAlign w:val="bottom"/>
          </w:tcPr>
          <w:p w14:paraId="4EB12D47" w14:textId="6F35C1BC" w:rsidR="00231623" w:rsidRPr="00EF7E52" w:rsidRDefault="00231623" w:rsidP="00470F52">
            <w:pPr>
              <w:rPr>
                <w:rFonts w:ascii="Arial" w:hAnsi="Arial" w:cs="Arial"/>
                <w:color w:val="000000"/>
              </w:rPr>
            </w:pPr>
            <w:r>
              <w:rPr>
                <w:rFonts w:ascii="Arial" w:hAnsi="Arial" w:cs="Arial"/>
                <w:color w:val="000000"/>
              </w:rPr>
              <w:t>Addis</w:t>
            </w:r>
          </w:p>
        </w:tc>
        <w:tc>
          <w:tcPr>
            <w:tcW w:w="1429" w:type="dxa"/>
            <w:shd w:val="clear" w:color="auto" w:fill="auto"/>
            <w:vAlign w:val="bottom"/>
          </w:tcPr>
          <w:p w14:paraId="7E22CCBD" w14:textId="7C56386A" w:rsidR="00231623" w:rsidRPr="00EF7E52" w:rsidRDefault="00231623" w:rsidP="00470F52">
            <w:pPr>
              <w:rPr>
                <w:rFonts w:ascii="Arial" w:hAnsi="Arial" w:cs="Arial"/>
                <w:color w:val="000000"/>
              </w:rPr>
            </w:pPr>
            <w:r>
              <w:rPr>
                <w:rFonts w:ascii="Arial" w:hAnsi="Arial" w:cs="Arial"/>
                <w:color w:val="000000"/>
              </w:rPr>
              <w:t>Michela</w:t>
            </w:r>
          </w:p>
        </w:tc>
        <w:tc>
          <w:tcPr>
            <w:tcW w:w="2066" w:type="dxa"/>
            <w:shd w:val="clear" w:color="auto" w:fill="auto"/>
            <w:vAlign w:val="bottom"/>
          </w:tcPr>
          <w:p w14:paraId="18156799" w14:textId="54ABBA29" w:rsidR="00231623" w:rsidRPr="00EF7E52" w:rsidRDefault="00BE49A3" w:rsidP="00470F52">
            <w:pPr>
              <w:rPr>
                <w:rFonts w:ascii="Arial" w:hAnsi="Arial" w:cs="Arial"/>
                <w:color w:val="000000"/>
              </w:rPr>
            </w:pPr>
            <w:r w:rsidRPr="00EF7E52">
              <w:rPr>
                <w:rFonts w:ascii="Arial" w:hAnsi="Arial" w:cs="Arial"/>
                <w:color w:val="000000"/>
              </w:rPr>
              <w:t>Economia</w:t>
            </w:r>
          </w:p>
        </w:tc>
        <w:tc>
          <w:tcPr>
            <w:tcW w:w="2113" w:type="dxa"/>
            <w:shd w:val="clear" w:color="auto" w:fill="auto"/>
            <w:vAlign w:val="bottom"/>
          </w:tcPr>
          <w:p w14:paraId="083412A8" w14:textId="5737B580" w:rsidR="00231623" w:rsidRPr="00EF7E52" w:rsidRDefault="00BE49A3" w:rsidP="00470F52">
            <w:pPr>
              <w:rPr>
                <w:rFonts w:ascii="Arial" w:hAnsi="Arial" w:cs="Arial"/>
                <w:color w:val="000000"/>
              </w:rPr>
            </w:pPr>
            <w:r w:rsidRPr="00EF7E52">
              <w:rPr>
                <w:rFonts w:ascii="Arial" w:hAnsi="Arial" w:cs="Arial"/>
                <w:color w:val="000000"/>
              </w:rPr>
              <w:t>Professore ordinario</w:t>
            </w:r>
          </w:p>
        </w:tc>
        <w:tc>
          <w:tcPr>
            <w:tcW w:w="2441" w:type="dxa"/>
            <w:shd w:val="clear" w:color="auto" w:fill="auto"/>
            <w:vAlign w:val="bottom"/>
          </w:tcPr>
          <w:p w14:paraId="50BC61BD" w14:textId="0F3AC11A" w:rsidR="00231623" w:rsidRDefault="00BE49A3" w:rsidP="00470F52">
            <w:pPr>
              <w:jc w:val="center"/>
              <w:rPr>
                <w:rFonts w:ascii="Arial" w:hAnsi="Arial" w:cs="Arial"/>
                <w:color w:val="000000"/>
              </w:rPr>
            </w:pPr>
            <w:r>
              <w:rPr>
                <w:rFonts w:ascii="Arial" w:hAnsi="Arial" w:cs="Arial"/>
                <w:color w:val="000000"/>
              </w:rPr>
              <w:t>1</w:t>
            </w:r>
          </w:p>
        </w:tc>
      </w:tr>
      <w:tr w:rsidR="009832C6" w:rsidRPr="00EF7E52" w14:paraId="01421B4C" w14:textId="77777777" w:rsidTr="008B0935">
        <w:trPr>
          <w:trHeight w:val="300"/>
        </w:trPr>
        <w:tc>
          <w:tcPr>
            <w:tcW w:w="724" w:type="dxa"/>
            <w:shd w:val="clear" w:color="auto" w:fill="auto"/>
            <w:vAlign w:val="bottom"/>
          </w:tcPr>
          <w:p w14:paraId="1D11F616" w14:textId="77777777" w:rsidR="009832C6" w:rsidRPr="00D600F7" w:rsidRDefault="009832C6" w:rsidP="00470F52">
            <w:pPr>
              <w:pStyle w:val="Paragrafoelenco"/>
              <w:numPr>
                <w:ilvl w:val="0"/>
                <w:numId w:val="46"/>
              </w:numPr>
              <w:jc w:val="right"/>
              <w:rPr>
                <w:rFonts w:ascii="Arial" w:hAnsi="Arial" w:cs="Arial"/>
                <w:color w:val="000000"/>
              </w:rPr>
            </w:pPr>
          </w:p>
        </w:tc>
        <w:tc>
          <w:tcPr>
            <w:tcW w:w="1448" w:type="dxa"/>
            <w:shd w:val="clear" w:color="auto" w:fill="auto"/>
            <w:vAlign w:val="bottom"/>
            <w:hideMark/>
          </w:tcPr>
          <w:p w14:paraId="551A676F" w14:textId="77777777" w:rsidR="009832C6" w:rsidRPr="00EF7E52" w:rsidRDefault="009832C6" w:rsidP="00470F52">
            <w:pPr>
              <w:rPr>
                <w:rFonts w:ascii="Arial" w:hAnsi="Arial" w:cs="Arial"/>
                <w:color w:val="000000"/>
              </w:rPr>
            </w:pPr>
            <w:r w:rsidRPr="00EF7E52">
              <w:rPr>
                <w:rFonts w:ascii="Arial" w:hAnsi="Arial" w:cs="Arial"/>
                <w:color w:val="000000"/>
              </w:rPr>
              <w:t>Biondi</w:t>
            </w:r>
          </w:p>
        </w:tc>
        <w:tc>
          <w:tcPr>
            <w:tcW w:w="1429" w:type="dxa"/>
            <w:shd w:val="clear" w:color="auto" w:fill="auto"/>
            <w:vAlign w:val="bottom"/>
            <w:hideMark/>
          </w:tcPr>
          <w:p w14:paraId="70FEFC11" w14:textId="77777777" w:rsidR="009832C6" w:rsidRPr="00EF7E52" w:rsidRDefault="009832C6" w:rsidP="00470F52">
            <w:pPr>
              <w:rPr>
                <w:rFonts w:ascii="Arial" w:hAnsi="Arial" w:cs="Arial"/>
                <w:color w:val="000000"/>
              </w:rPr>
            </w:pPr>
            <w:r w:rsidRPr="00EF7E52">
              <w:rPr>
                <w:rFonts w:ascii="Arial" w:hAnsi="Arial" w:cs="Arial"/>
                <w:color w:val="000000"/>
              </w:rPr>
              <w:t>Lucia</w:t>
            </w:r>
          </w:p>
        </w:tc>
        <w:tc>
          <w:tcPr>
            <w:tcW w:w="2066" w:type="dxa"/>
            <w:shd w:val="clear" w:color="auto" w:fill="auto"/>
            <w:vAlign w:val="bottom"/>
            <w:hideMark/>
          </w:tcPr>
          <w:p w14:paraId="011903DA" w14:textId="77777777" w:rsidR="009832C6" w:rsidRPr="00EF7E52" w:rsidRDefault="009832C6" w:rsidP="00470F52">
            <w:pPr>
              <w:rPr>
                <w:rFonts w:ascii="Arial" w:hAnsi="Arial" w:cs="Arial"/>
                <w:color w:val="000000"/>
              </w:rPr>
            </w:pPr>
            <w:r w:rsidRPr="00EF7E52">
              <w:rPr>
                <w:rFonts w:ascii="Arial" w:hAnsi="Arial" w:cs="Arial"/>
                <w:color w:val="000000"/>
              </w:rPr>
              <w:t>Economia Aziendale</w:t>
            </w:r>
          </w:p>
        </w:tc>
        <w:tc>
          <w:tcPr>
            <w:tcW w:w="2113" w:type="dxa"/>
            <w:shd w:val="clear" w:color="auto" w:fill="auto"/>
            <w:vAlign w:val="bottom"/>
            <w:hideMark/>
          </w:tcPr>
          <w:p w14:paraId="37B5766C" w14:textId="77777777" w:rsidR="009832C6" w:rsidRPr="00EF7E52" w:rsidRDefault="009832C6" w:rsidP="00470F52">
            <w:pPr>
              <w:rPr>
                <w:rFonts w:ascii="Arial" w:hAnsi="Arial" w:cs="Arial"/>
                <w:color w:val="000000"/>
              </w:rPr>
            </w:pPr>
            <w:r w:rsidRPr="00EF7E52">
              <w:rPr>
                <w:rFonts w:ascii="Arial" w:hAnsi="Arial" w:cs="Arial"/>
                <w:color w:val="000000"/>
              </w:rPr>
              <w:t>Ricercatrice</w:t>
            </w:r>
          </w:p>
        </w:tc>
        <w:tc>
          <w:tcPr>
            <w:tcW w:w="2441" w:type="dxa"/>
            <w:shd w:val="clear" w:color="auto" w:fill="auto"/>
            <w:vAlign w:val="bottom"/>
            <w:hideMark/>
          </w:tcPr>
          <w:p w14:paraId="478CD7DD" w14:textId="77777777" w:rsidR="009832C6" w:rsidRPr="00EF7E52" w:rsidRDefault="009832C6" w:rsidP="00470F52">
            <w:pPr>
              <w:jc w:val="center"/>
              <w:rPr>
                <w:rFonts w:ascii="Arial" w:hAnsi="Arial" w:cs="Arial"/>
                <w:color w:val="000000"/>
              </w:rPr>
            </w:pPr>
            <w:r>
              <w:rPr>
                <w:rFonts w:ascii="Arial" w:hAnsi="Arial" w:cs="Arial"/>
                <w:color w:val="000000"/>
              </w:rPr>
              <w:t>2</w:t>
            </w:r>
          </w:p>
        </w:tc>
      </w:tr>
      <w:tr w:rsidR="009832C6" w:rsidRPr="00EF7E52" w14:paraId="7AA89782" w14:textId="77777777" w:rsidTr="008B0935">
        <w:trPr>
          <w:trHeight w:val="300"/>
        </w:trPr>
        <w:tc>
          <w:tcPr>
            <w:tcW w:w="724" w:type="dxa"/>
            <w:shd w:val="clear" w:color="auto" w:fill="auto"/>
            <w:vAlign w:val="bottom"/>
          </w:tcPr>
          <w:p w14:paraId="601DD633" w14:textId="77777777" w:rsidR="009832C6" w:rsidRPr="00D600F7" w:rsidRDefault="009832C6" w:rsidP="00470F52">
            <w:pPr>
              <w:pStyle w:val="Paragrafoelenco"/>
              <w:numPr>
                <w:ilvl w:val="0"/>
                <w:numId w:val="46"/>
              </w:numPr>
              <w:jc w:val="right"/>
              <w:rPr>
                <w:rFonts w:ascii="Arial" w:hAnsi="Arial" w:cs="Arial"/>
                <w:color w:val="000000"/>
              </w:rPr>
            </w:pPr>
          </w:p>
        </w:tc>
        <w:tc>
          <w:tcPr>
            <w:tcW w:w="1448" w:type="dxa"/>
            <w:shd w:val="clear" w:color="auto" w:fill="auto"/>
            <w:vAlign w:val="bottom"/>
            <w:hideMark/>
          </w:tcPr>
          <w:p w14:paraId="73AF4714" w14:textId="77777777" w:rsidR="009832C6" w:rsidRPr="00EF7E52" w:rsidRDefault="009832C6" w:rsidP="00470F52">
            <w:pPr>
              <w:rPr>
                <w:rFonts w:ascii="Arial" w:hAnsi="Arial" w:cs="Arial"/>
                <w:color w:val="000000"/>
              </w:rPr>
            </w:pPr>
            <w:r w:rsidRPr="00EF7E52">
              <w:rPr>
                <w:rFonts w:ascii="Arial" w:hAnsi="Arial" w:cs="Arial"/>
                <w:color w:val="000000"/>
              </w:rPr>
              <w:t>Caneva</w:t>
            </w:r>
          </w:p>
        </w:tc>
        <w:tc>
          <w:tcPr>
            <w:tcW w:w="1429" w:type="dxa"/>
            <w:shd w:val="clear" w:color="auto" w:fill="auto"/>
            <w:vAlign w:val="bottom"/>
            <w:hideMark/>
          </w:tcPr>
          <w:p w14:paraId="2646CCCB" w14:textId="77777777" w:rsidR="009832C6" w:rsidRPr="00EF7E52" w:rsidRDefault="009832C6" w:rsidP="00470F52">
            <w:pPr>
              <w:rPr>
                <w:rFonts w:ascii="Arial" w:hAnsi="Arial" w:cs="Arial"/>
                <w:color w:val="000000"/>
              </w:rPr>
            </w:pPr>
            <w:r w:rsidRPr="00EF7E52">
              <w:rPr>
                <w:rFonts w:ascii="Arial" w:hAnsi="Arial" w:cs="Arial"/>
                <w:color w:val="000000"/>
              </w:rPr>
              <w:t>Giulia</w:t>
            </w:r>
          </w:p>
        </w:tc>
        <w:tc>
          <w:tcPr>
            <w:tcW w:w="2066" w:type="dxa"/>
            <w:shd w:val="clear" w:color="auto" w:fill="auto"/>
            <w:vAlign w:val="bottom"/>
            <w:hideMark/>
          </w:tcPr>
          <w:p w14:paraId="052B4B69" w14:textId="77777777" w:rsidR="009832C6" w:rsidRPr="00EF7E52" w:rsidRDefault="009832C6" w:rsidP="00470F52">
            <w:pPr>
              <w:rPr>
                <w:rFonts w:ascii="Arial" w:hAnsi="Arial" w:cs="Arial"/>
                <w:color w:val="000000"/>
              </w:rPr>
            </w:pPr>
            <w:r w:rsidRPr="00EF7E52">
              <w:rPr>
                <w:rFonts w:ascii="Arial" w:hAnsi="Arial" w:cs="Arial"/>
                <w:color w:val="000000"/>
              </w:rPr>
              <w:t>Scienze</w:t>
            </w:r>
          </w:p>
        </w:tc>
        <w:tc>
          <w:tcPr>
            <w:tcW w:w="2113" w:type="dxa"/>
            <w:shd w:val="clear" w:color="auto" w:fill="auto"/>
            <w:vAlign w:val="bottom"/>
            <w:hideMark/>
          </w:tcPr>
          <w:p w14:paraId="68F8AF71" w14:textId="3A495D36" w:rsidR="009832C6" w:rsidRPr="00EF7E52" w:rsidRDefault="00BE49A3" w:rsidP="00470F52">
            <w:pPr>
              <w:rPr>
                <w:rFonts w:ascii="Arial" w:hAnsi="Arial" w:cs="Arial"/>
                <w:color w:val="000000"/>
              </w:rPr>
            </w:pPr>
            <w:r>
              <w:rPr>
                <w:rFonts w:ascii="Arial" w:hAnsi="Arial" w:cs="Arial"/>
                <w:color w:val="000000"/>
              </w:rPr>
              <w:t>Professore O</w:t>
            </w:r>
            <w:r w:rsidR="009832C6" w:rsidRPr="00EF7E52">
              <w:rPr>
                <w:rFonts w:ascii="Arial" w:hAnsi="Arial" w:cs="Arial"/>
                <w:color w:val="000000"/>
              </w:rPr>
              <w:t>rdinario</w:t>
            </w:r>
          </w:p>
        </w:tc>
        <w:tc>
          <w:tcPr>
            <w:tcW w:w="2441" w:type="dxa"/>
            <w:shd w:val="clear" w:color="auto" w:fill="auto"/>
            <w:vAlign w:val="bottom"/>
            <w:hideMark/>
          </w:tcPr>
          <w:p w14:paraId="276F7A03" w14:textId="77777777" w:rsidR="009832C6" w:rsidRPr="00EF7E52" w:rsidRDefault="009832C6" w:rsidP="00470F52">
            <w:pPr>
              <w:jc w:val="center"/>
              <w:rPr>
                <w:rFonts w:ascii="Arial" w:hAnsi="Arial" w:cs="Arial"/>
                <w:color w:val="000000"/>
              </w:rPr>
            </w:pPr>
            <w:r>
              <w:rPr>
                <w:rFonts w:ascii="Arial" w:hAnsi="Arial" w:cs="Arial"/>
                <w:color w:val="000000"/>
              </w:rPr>
              <w:t>1</w:t>
            </w:r>
          </w:p>
        </w:tc>
      </w:tr>
      <w:tr w:rsidR="009832C6" w:rsidRPr="00EF7E52" w14:paraId="49270C73" w14:textId="77777777" w:rsidTr="008B0935">
        <w:trPr>
          <w:trHeight w:val="300"/>
        </w:trPr>
        <w:tc>
          <w:tcPr>
            <w:tcW w:w="724" w:type="dxa"/>
            <w:shd w:val="clear" w:color="auto" w:fill="auto"/>
            <w:vAlign w:val="bottom"/>
          </w:tcPr>
          <w:p w14:paraId="30C94EF0" w14:textId="77777777" w:rsidR="009832C6" w:rsidRPr="00D600F7" w:rsidRDefault="009832C6" w:rsidP="00470F52">
            <w:pPr>
              <w:pStyle w:val="Paragrafoelenco"/>
              <w:numPr>
                <w:ilvl w:val="0"/>
                <w:numId w:val="46"/>
              </w:numPr>
              <w:jc w:val="right"/>
              <w:rPr>
                <w:rFonts w:ascii="Arial" w:hAnsi="Arial" w:cs="Arial"/>
                <w:color w:val="000000"/>
              </w:rPr>
            </w:pPr>
          </w:p>
        </w:tc>
        <w:tc>
          <w:tcPr>
            <w:tcW w:w="1448" w:type="dxa"/>
            <w:shd w:val="clear" w:color="auto" w:fill="auto"/>
            <w:vAlign w:val="bottom"/>
            <w:hideMark/>
          </w:tcPr>
          <w:p w14:paraId="35E618A4" w14:textId="77777777" w:rsidR="009832C6" w:rsidRPr="00EF7E52" w:rsidRDefault="009832C6" w:rsidP="00470F52">
            <w:pPr>
              <w:rPr>
                <w:rFonts w:ascii="Arial" w:hAnsi="Arial" w:cs="Arial"/>
                <w:color w:val="000000"/>
              </w:rPr>
            </w:pPr>
            <w:r w:rsidRPr="00EF7E52">
              <w:rPr>
                <w:rFonts w:ascii="Arial" w:hAnsi="Arial" w:cs="Arial"/>
                <w:color w:val="000000"/>
              </w:rPr>
              <w:t>Causi</w:t>
            </w:r>
          </w:p>
        </w:tc>
        <w:tc>
          <w:tcPr>
            <w:tcW w:w="1429" w:type="dxa"/>
            <w:shd w:val="clear" w:color="auto" w:fill="auto"/>
            <w:vAlign w:val="bottom"/>
            <w:hideMark/>
          </w:tcPr>
          <w:p w14:paraId="574C220B" w14:textId="77777777" w:rsidR="009832C6" w:rsidRPr="00EF7E52" w:rsidRDefault="009832C6" w:rsidP="00470F52">
            <w:pPr>
              <w:rPr>
                <w:rFonts w:ascii="Arial" w:hAnsi="Arial" w:cs="Arial"/>
                <w:color w:val="000000"/>
              </w:rPr>
            </w:pPr>
            <w:r w:rsidRPr="00EF7E52">
              <w:rPr>
                <w:rFonts w:ascii="Arial" w:hAnsi="Arial" w:cs="Arial"/>
                <w:color w:val="000000"/>
              </w:rPr>
              <w:t xml:space="preserve">Marco </w:t>
            </w:r>
          </w:p>
        </w:tc>
        <w:tc>
          <w:tcPr>
            <w:tcW w:w="2066" w:type="dxa"/>
            <w:shd w:val="clear" w:color="auto" w:fill="auto"/>
            <w:vAlign w:val="bottom"/>
            <w:hideMark/>
          </w:tcPr>
          <w:p w14:paraId="1EC2F15D" w14:textId="77777777" w:rsidR="009832C6" w:rsidRPr="00EF7E52" w:rsidRDefault="009832C6" w:rsidP="00470F52">
            <w:pPr>
              <w:rPr>
                <w:rFonts w:ascii="Arial" w:hAnsi="Arial" w:cs="Arial"/>
                <w:color w:val="000000"/>
              </w:rPr>
            </w:pPr>
            <w:r w:rsidRPr="00EF7E52">
              <w:rPr>
                <w:rFonts w:ascii="Arial" w:hAnsi="Arial" w:cs="Arial"/>
                <w:color w:val="000000"/>
              </w:rPr>
              <w:t xml:space="preserve">Economia </w:t>
            </w:r>
          </w:p>
        </w:tc>
        <w:tc>
          <w:tcPr>
            <w:tcW w:w="2113" w:type="dxa"/>
            <w:shd w:val="clear" w:color="auto" w:fill="auto"/>
            <w:vAlign w:val="bottom"/>
            <w:hideMark/>
          </w:tcPr>
          <w:p w14:paraId="37B24FCE" w14:textId="5B982522" w:rsidR="009832C6" w:rsidRPr="00EF7E52" w:rsidRDefault="00BE49A3" w:rsidP="00470F52">
            <w:pPr>
              <w:rPr>
                <w:rFonts w:ascii="Arial" w:hAnsi="Arial" w:cs="Arial"/>
                <w:color w:val="000000"/>
              </w:rPr>
            </w:pPr>
            <w:r>
              <w:rPr>
                <w:rFonts w:ascii="Arial" w:hAnsi="Arial" w:cs="Arial"/>
                <w:color w:val="000000"/>
              </w:rPr>
              <w:t>Professore O</w:t>
            </w:r>
            <w:r w:rsidR="009832C6" w:rsidRPr="00EF7E52">
              <w:rPr>
                <w:rFonts w:ascii="Arial" w:hAnsi="Arial" w:cs="Arial"/>
                <w:color w:val="000000"/>
              </w:rPr>
              <w:t>rdinario</w:t>
            </w:r>
          </w:p>
        </w:tc>
        <w:tc>
          <w:tcPr>
            <w:tcW w:w="2441" w:type="dxa"/>
            <w:shd w:val="clear" w:color="auto" w:fill="auto"/>
            <w:vAlign w:val="bottom"/>
            <w:hideMark/>
          </w:tcPr>
          <w:p w14:paraId="4EAC7591" w14:textId="77777777" w:rsidR="009832C6" w:rsidRPr="00EF7E52" w:rsidRDefault="009832C6" w:rsidP="00470F52">
            <w:pPr>
              <w:jc w:val="center"/>
              <w:rPr>
                <w:rFonts w:ascii="Arial" w:hAnsi="Arial" w:cs="Arial"/>
                <w:color w:val="000000"/>
              </w:rPr>
            </w:pPr>
            <w:r>
              <w:rPr>
                <w:rFonts w:ascii="Arial" w:hAnsi="Arial" w:cs="Arial"/>
                <w:color w:val="000000"/>
              </w:rPr>
              <w:t>2</w:t>
            </w:r>
          </w:p>
        </w:tc>
      </w:tr>
      <w:tr w:rsidR="009832C6" w:rsidRPr="00EF7E52" w14:paraId="555FF18A" w14:textId="77777777" w:rsidTr="008B0935">
        <w:trPr>
          <w:trHeight w:val="600"/>
        </w:trPr>
        <w:tc>
          <w:tcPr>
            <w:tcW w:w="724" w:type="dxa"/>
            <w:shd w:val="clear" w:color="auto" w:fill="auto"/>
            <w:vAlign w:val="bottom"/>
          </w:tcPr>
          <w:p w14:paraId="7A156A45" w14:textId="77777777" w:rsidR="009832C6" w:rsidRPr="00D600F7" w:rsidRDefault="009832C6" w:rsidP="00470F52">
            <w:pPr>
              <w:pStyle w:val="Paragrafoelenco"/>
              <w:numPr>
                <w:ilvl w:val="0"/>
                <w:numId w:val="46"/>
              </w:numPr>
              <w:jc w:val="right"/>
              <w:rPr>
                <w:rFonts w:ascii="Arial" w:hAnsi="Arial" w:cs="Arial"/>
                <w:color w:val="000000"/>
              </w:rPr>
            </w:pPr>
          </w:p>
        </w:tc>
        <w:tc>
          <w:tcPr>
            <w:tcW w:w="1448" w:type="dxa"/>
            <w:shd w:val="clear" w:color="auto" w:fill="auto"/>
            <w:vAlign w:val="bottom"/>
            <w:hideMark/>
          </w:tcPr>
          <w:p w14:paraId="229AD8BF" w14:textId="77777777" w:rsidR="009832C6" w:rsidRPr="00EF7E52" w:rsidRDefault="009832C6" w:rsidP="00470F52">
            <w:pPr>
              <w:rPr>
                <w:rFonts w:ascii="Arial" w:hAnsi="Arial" w:cs="Arial"/>
                <w:color w:val="000000"/>
              </w:rPr>
            </w:pPr>
            <w:r w:rsidRPr="00EF7E52">
              <w:rPr>
                <w:rFonts w:ascii="Arial" w:hAnsi="Arial" w:cs="Arial"/>
                <w:color w:val="000000"/>
              </w:rPr>
              <w:t>Della Ventura</w:t>
            </w:r>
          </w:p>
        </w:tc>
        <w:tc>
          <w:tcPr>
            <w:tcW w:w="1429" w:type="dxa"/>
            <w:shd w:val="clear" w:color="auto" w:fill="auto"/>
            <w:vAlign w:val="bottom"/>
            <w:hideMark/>
          </w:tcPr>
          <w:p w14:paraId="2979DEA5" w14:textId="77777777" w:rsidR="009832C6" w:rsidRPr="00EF7E52" w:rsidRDefault="009832C6" w:rsidP="00470F52">
            <w:pPr>
              <w:rPr>
                <w:rFonts w:ascii="Arial" w:hAnsi="Arial" w:cs="Arial"/>
                <w:color w:val="000000"/>
              </w:rPr>
            </w:pPr>
            <w:r w:rsidRPr="00EF7E52">
              <w:rPr>
                <w:rFonts w:ascii="Arial" w:hAnsi="Arial" w:cs="Arial"/>
                <w:color w:val="000000"/>
              </w:rPr>
              <w:t>Giancarlo</w:t>
            </w:r>
          </w:p>
        </w:tc>
        <w:tc>
          <w:tcPr>
            <w:tcW w:w="2066" w:type="dxa"/>
            <w:shd w:val="clear" w:color="auto" w:fill="auto"/>
            <w:vAlign w:val="bottom"/>
            <w:hideMark/>
          </w:tcPr>
          <w:p w14:paraId="435F2FD1" w14:textId="77777777" w:rsidR="009832C6" w:rsidRPr="00EF7E52" w:rsidRDefault="009832C6" w:rsidP="00470F52">
            <w:pPr>
              <w:rPr>
                <w:rFonts w:ascii="Arial" w:hAnsi="Arial" w:cs="Arial"/>
                <w:color w:val="000000"/>
              </w:rPr>
            </w:pPr>
            <w:r w:rsidRPr="00EF7E52">
              <w:rPr>
                <w:rFonts w:ascii="Arial" w:hAnsi="Arial" w:cs="Arial"/>
                <w:color w:val="000000"/>
              </w:rPr>
              <w:t>Scienze</w:t>
            </w:r>
          </w:p>
        </w:tc>
        <w:tc>
          <w:tcPr>
            <w:tcW w:w="2113" w:type="dxa"/>
            <w:shd w:val="clear" w:color="auto" w:fill="auto"/>
            <w:vAlign w:val="bottom"/>
            <w:hideMark/>
          </w:tcPr>
          <w:p w14:paraId="35BA3088" w14:textId="776FD0C0" w:rsidR="009832C6" w:rsidRPr="00EF7E52" w:rsidRDefault="00BE49A3" w:rsidP="00470F52">
            <w:pPr>
              <w:rPr>
                <w:rFonts w:ascii="Arial" w:hAnsi="Arial" w:cs="Arial"/>
                <w:color w:val="000000"/>
              </w:rPr>
            </w:pPr>
            <w:r>
              <w:rPr>
                <w:rFonts w:ascii="Arial" w:hAnsi="Arial" w:cs="Arial"/>
                <w:color w:val="000000"/>
              </w:rPr>
              <w:t>Professore O</w:t>
            </w:r>
            <w:r w:rsidR="009832C6" w:rsidRPr="00EF7E52">
              <w:rPr>
                <w:rFonts w:ascii="Arial" w:hAnsi="Arial" w:cs="Arial"/>
                <w:color w:val="000000"/>
              </w:rPr>
              <w:t>rdinario</w:t>
            </w:r>
          </w:p>
        </w:tc>
        <w:tc>
          <w:tcPr>
            <w:tcW w:w="2441" w:type="dxa"/>
            <w:shd w:val="clear" w:color="auto" w:fill="auto"/>
            <w:vAlign w:val="bottom"/>
            <w:hideMark/>
          </w:tcPr>
          <w:p w14:paraId="42E48F72" w14:textId="77777777" w:rsidR="009832C6" w:rsidRPr="00EF7E52" w:rsidRDefault="009832C6" w:rsidP="00470F52">
            <w:pPr>
              <w:jc w:val="center"/>
              <w:rPr>
                <w:rFonts w:ascii="Arial" w:hAnsi="Arial" w:cs="Arial"/>
                <w:color w:val="000000"/>
              </w:rPr>
            </w:pPr>
            <w:r>
              <w:rPr>
                <w:rFonts w:ascii="Arial" w:hAnsi="Arial" w:cs="Arial"/>
                <w:color w:val="000000"/>
              </w:rPr>
              <w:t>1</w:t>
            </w:r>
          </w:p>
        </w:tc>
      </w:tr>
      <w:tr w:rsidR="009832C6" w:rsidRPr="00EF7E52" w14:paraId="4B9D980D" w14:textId="77777777" w:rsidTr="008B0935">
        <w:trPr>
          <w:trHeight w:val="300"/>
        </w:trPr>
        <w:tc>
          <w:tcPr>
            <w:tcW w:w="724" w:type="dxa"/>
            <w:shd w:val="clear" w:color="auto" w:fill="auto"/>
            <w:vAlign w:val="bottom"/>
          </w:tcPr>
          <w:p w14:paraId="5CC20EE7" w14:textId="77777777" w:rsidR="009832C6" w:rsidRPr="00D600F7" w:rsidRDefault="009832C6" w:rsidP="00470F52">
            <w:pPr>
              <w:pStyle w:val="Paragrafoelenco"/>
              <w:numPr>
                <w:ilvl w:val="0"/>
                <w:numId w:val="46"/>
              </w:numPr>
              <w:jc w:val="right"/>
              <w:rPr>
                <w:rFonts w:ascii="Arial" w:hAnsi="Arial" w:cs="Arial"/>
                <w:color w:val="000000"/>
              </w:rPr>
            </w:pPr>
          </w:p>
        </w:tc>
        <w:tc>
          <w:tcPr>
            <w:tcW w:w="1448" w:type="dxa"/>
            <w:shd w:val="clear" w:color="auto" w:fill="auto"/>
            <w:vAlign w:val="bottom"/>
            <w:hideMark/>
          </w:tcPr>
          <w:p w14:paraId="1BC2909B" w14:textId="77777777" w:rsidR="009832C6" w:rsidRPr="00EF7E52" w:rsidRDefault="009832C6" w:rsidP="00470F52">
            <w:pPr>
              <w:rPr>
                <w:rFonts w:ascii="Arial" w:hAnsi="Arial" w:cs="Arial"/>
                <w:color w:val="000000"/>
              </w:rPr>
            </w:pPr>
            <w:r w:rsidRPr="00EF7E52">
              <w:rPr>
                <w:rFonts w:ascii="Arial" w:hAnsi="Arial" w:cs="Arial"/>
                <w:color w:val="000000"/>
              </w:rPr>
              <w:t>Lazzara</w:t>
            </w:r>
          </w:p>
        </w:tc>
        <w:tc>
          <w:tcPr>
            <w:tcW w:w="1429" w:type="dxa"/>
            <w:shd w:val="clear" w:color="auto" w:fill="auto"/>
            <w:vAlign w:val="bottom"/>
            <w:hideMark/>
          </w:tcPr>
          <w:p w14:paraId="1232583D" w14:textId="77777777" w:rsidR="009832C6" w:rsidRPr="00EF7E52" w:rsidRDefault="009832C6" w:rsidP="00470F52">
            <w:pPr>
              <w:rPr>
                <w:rFonts w:ascii="Arial" w:hAnsi="Arial" w:cs="Arial"/>
                <w:color w:val="000000"/>
              </w:rPr>
            </w:pPr>
            <w:r w:rsidRPr="00EF7E52">
              <w:rPr>
                <w:rFonts w:ascii="Arial" w:hAnsi="Arial" w:cs="Arial"/>
                <w:color w:val="000000"/>
              </w:rPr>
              <w:t>Paolo</w:t>
            </w:r>
          </w:p>
        </w:tc>
        <w:tc>
          <w:tcPr>
            <w:tcW w:w="2066" w:type="dxa"/>
            <w:shd w:val="clear" w:color="auto" w:fill="auto"/>
            <w:vAlign w:val="bottom"/>
            <w:hideMark/>
          </w:tcPr>
          <w:p w14:paraId="306FCC0A" w14:textId="77777777" w:rsidR="009832C6" w:rsidRPr="00EF7E52" w:rsidRDefault="009832C6" w:rsidP="00470F52">
            <w:pPr>
              <w:rPr>
                <w:rFonts w:ascii="Arial" w:hAnsi="Arial" w:cs="Arial"/>
                <w:color w:val="000000"/>
              </w:rPr>
            </w:pPr>
            <w:r w:rsidRPr="00EF7E52">
              <w:rPr>
                <w:rFonts w:ascii="Arial" w:hAnsi="Arial" w:cs="Arial"/>
                <w:color w:val="000000"/>
              </w:rPr>
              <w:t>Economia</w:t>
            </w:r>
          </w:p>
        </w:tc>
        <w:tc>
          <w:tcPr>
            <w:tcW w:w="2113" w:type="dxa"/>
            <w:shd w:val="clear" w:color="auto" w:fill="auto"/>
            <w:vAlign w:val="bottom"/>
            <w:hideMark/>
          </w:tcPr>
          <w:p w14:paraId="4BF37818" w14:textId="2C3BEE53" w:rsidR="009832C6" w:rsidRPr="00EF7E52" w:rsidRDefault="009832C6" w:rsidP="00470F52">
            <w:pPr>
              <w:rPr>
                <w:rFonts w:ascii="Arial" w:hAnsi="Arial" w:cs="Arial"/>
                <w:color w:val="000000"/>
              </w:rPr>
            </w:pPr>
            <w:r w:rsidRPr="00EF7E52">
              <w:rPr>
                <w:rFonts w:ascii="Arial" w:hAnsi="Arial" w:cs="Arial"/>
                <w:color w:val="000000"/>
              </w:rPr>
              <w:t xml:space="preserve">Professore </w:t>
            </w:r>
            <w:r w:rsidR="00BE49A3">
              <w:rPr>
                <w:rFonts w:ascii="Arial" w:hAnsi="Arial" w:cs="Arial"/>
                <w:color w:val="000000"/>
              </w:rPr>
              <w:t>O</w:t>
            </w:r>
            <w:r w:rsidRPr="00EF7E52">
              <w:rPr>
                <w:rFonts w:ascii="Arial" w:hAnsi="Arial" w:cs="Arial"/>
                <w:color w:val="000000"/>
              </w:rPr>
              <w:t>rdinario</w:t>
            </w:r>
          </w:p>
        </w:tc>
        <w:tc>
          <w:tcPr>
            <w:tcW w:w="2441" w:type="dxa"/>
            <w:shd w:val="clear" w:color="auto" w:fill="auto"/>
            <w:vAlign w:val="bottom"/>
            <w:hideMark/>
          </w:tcPr>
          <w:p w14:paraId="5653101A" w14:textId="77777777" w:rsidR="009832C6" w:rsidRPr="00EF7E52" w:rsidRDefault="009832C6" w:rsidP="00470F52">
            <w:pPr>
              <w:jc w:val="center"/>
              <w:rPr>
                <w:rFonts w:ascii="Arial" w:hAnsi="Arial" w:cs="Arial"/>
                <w:color w:val="000000"/>
              </w:rPr>
            </w:pPr>
            <w:r>
              <w:rPr>
                <w:rFonts w:ascii="Arial" w:hAnsi="Arial" w:cs="Arial"/>
                <w:color w:val="000000"/>
              </w:rPr>
              <w:t>2</w:t>
            </w:r>
          </w:p>
        </w:tc>
      </w:tr>
      <w:tr w:rsidR="009832C6" w:rsidRPr="00EF7E52" w14:paraId="3A8D0011" w14:textId="77777777" w:rsidTr="008B0935">
        <w:trPr>
          <w:trHeight w:val="300"/>
        </w:trPr>
        <w:tc>
          <w:tcPr>
            <w:tcW w:w="724" w:type="dxa"/>
            <w:shd w:val="clear" w:color="auto" w:fill="auto"/>
            <w:vAlign w:val="bottom"/>
          </w:tcPr>
          <w:p w14:paraId="77DF060F" w14:textId="77777777" w:rsidR="009832C6" w:rsidRPr="00D600F7" w:rsidRDefault="009832C6" w:rsidP="00470F52">
            <w:pPr>
              <w:pStyle w:val="Paragrafoelenco"/>
              <w:numPr>
                <w:ilvl w:val="0"/>
                <w:numId w:val="46"/>
              </w:numPr>
              <w:jc w:val="right"/>
              <w:rPr>
                <w:rFonts w:ascii="Arial" w:hAnsi="Arial" w:cs="Arial"/>
                <w:color w:val="000000"/>
              </w:rPr>
            </w:pPr>
          </w:p>
        </w:tc>
        <w:tc>
          <w:tcPr>
            <w:tcW w:w="1448" w:type="dxa"/>
            <w:shd w:val="clear" w:color="auto" w:fill="auto"/>
            <w:vAlign w:val="bottom"/>
            <w:hideMark/>
          </w:tcPr>
          <w:p w14:paraId="41F85766" w14:textId="77777777" w:rsidR="009832C6" w:rsidRPr="00EF7E52" w:rsidRDefault="009832C6" w:rsidP="00470F52">
            <w:pPr>
              <w:rPr>
                <w:rFonts w:ascii="Arial" w:hAnsi="Arial" w:cs="Arial"/>
                <w:color w:val="000000"/>
              </w:rPr>
            </w:pPr>
            <w:proofErr w:type="spellStart"/>
            <w:r w:rsidRPr="00EF7E52">
              <w:rPr>
                <w:rFonts w:ascii="Arial" w:hAnsi="Arial" w:cs="Arial"/>
                <w:color w:val="000000"/>
              </w:rPr>
              <w:t>Lelo</w:t>
            </w:r>
            <w:proofErr w:type="spellEnd"/>
          </w:p>
        </w:tc>
        <w:tc>
          <w:tcPr>
            <w:tcW w:w="1429" w:type="dxa"/>
            <w:shd w:val="clear" w:color="auto" w:fill="auto"/>
            <w:vAlign w:val="bottom"/>
            <w:hideMark/>
          </w:tcPr>
          <w:p w14:paraId="6F3DB7E6" w14:textId="77777777" w:rsidR="009832C6" w:rsidRPr="00EF7E52" w:rsidRDefault="009832C6" w:rsidP="00470F52">
            <w:pPr>
              <w:rPr>
                <w:rFonts w:ascii="Arial" w:hAnsi="Arial" w:cs="Arial"/>
                <w:color w:val="000000"/>
              </w:rPr>
            </w:pPr>
            <w:r w:rsidRPr="00EF7E52">
              <w:rPr>
                <w:rFonts w:ascii="Arial" w:hAnsi="Arial" w:cs="Arial"/>
                <w:color w:val="000000"/>
              </w:rPr>
              <w:t>Keti</w:t>
            </w:r>
          </w:p>
        </w:tc>
        <w:tc>
          <w:tcPr>
            <w:tcW w:w="2066" w:type="dxa"/>
            <w:shd w:val="clear" w:color="auto" w:fill="auto"/>
            <w:vAlign w:val="bottom"/>
            <w:hideMark/>
          </w:tcPr>
          <w:p w14:paraId="2DC4D636" w14:textId="77777777" w:rsidR="009832C6" w:rsidRPr="00EF7E52" w:rsidRDefault="009832C6" w:rsidP="00470F52">
            <w:pPr>
              <w:rPr>
                <w:rFonts w:ascii="Arial" w:hAnsi="Arial" w:cs="Arial"/>
                <w:color w:val="000000"/>
              </w:rPr>
            </w:pPr>
            <w:r w:rsidRPr="00EF7E52">
              <w:rPr>
                <w:rFonts w:ascii="Arial" w:hAnsi="Arial" w:cs="Arial"/>
                <w:color w:val="000000"/>
              </w:rPr>
              <w:t>Economia Aziendale</w:t>
            </w:r>
          </w:p>
        </w:tc>
        <w:tc>
          <w:tcPr>
            <w:tcW w:w="2113" w:type="dxa"/>
            <w:shd w:val="clear" w:color="auto" w:fill="auto"/>
            <w:vAlign w:val="bottom"/>
            <w:hideMark/>
          </w:tcPr>
          <w:p w14:paraId="735A9F92" w14:textId="77777777" w:rsidR="009832C6" w:rsidRPr="00EF7E52" w:rsidRDefault="009832C6" w:rsidP="00470F52">
            <w:pPr>
              <w:rPr>
                <w:rFonts w:ascii="Arial" w:hAnsi="Arial" w:cs="Arial"/>
                <w:color w:val="000000"/>
              </w:rPr>
            </w:pPr>
            <w:r w:rsidRPr="00EF7E52">
              <w:rPr>
                <w:rFonts w:ascii="Arial" w:hAnsi="Arial" w:cs="Arial"/>
                <w:color w:val="000000"/>
              </w:rPr>
              <w:t>Ricercatrice</w:t>
            </w:r>
          </w:p>
        </w:tc>
        <w:tc>
          <w:tcPr>
            <w:tcW w:w="2441" w:type="dxa"/>
            <w:shd w:val="clear" w:color="auto" w:fill="auto"/>
            <w:vAlign w:val="bottom"/>
            <w:hideMark/>
          </w:tcPr>
          <w:p w14:paraId="76A88897" w14:textId="77777777" w:rsidR="009832C6" w:rsidRPr="00EF7E52" w:rsidRDefault="009832C6" w:rsidP="00470F52">
            <w:pPr>
              <w:jc w:val="center"/>
              <w:rPr>
                <w:rFonts w:ascii="Arial" w:hAnsi="Arial" w:cs="Arial"/>
                <w:color w:val="000000"/>
              </w:rPr>
            </w:pPr>
            <w:r>
              <w:rPr>
                <w:rFonts w:ascii="Arial" w:hAnsi="Arial" w:cs="Arial"/>
                <w:color w:val="000000"/>
              </w:rPr>
              <w:t>1</w:t>
            </w:r>
          </w:p>
        </w:tc>
      </w:tr>
      <w:tr w:rsidR="009832C6" w:rsidRPr="00EF7E52" w14:paraId="67893E04" w14:textId="77777777" w:rsidTr="008B0935">
        <w:trPr>
          <w:trHeight w:val="600"/>
        </w:trPr>
        <w:tc>
          <w:tcPr>
            <w:tcW w:w="724" w:type="dxa"/>
            <w:shd w:val="clear" w:color="auto" w:fill="auto"/>
            <w:vAlign w:val="bottom"/>
          </w:tcPr>
          <w:p w14:paraId="4E4865B7" w14:textId="77777777" w:rsidR="009832C6" w:rsidRPr="00D600F7" w:rsidRDefault="009832C6" w:rsidP="00470F52">
            <w:pPr>
              <w:pStyle w:val="Paragrafoelenco"/>
              <w:numPr>
                <w:ilvl w:val="0"/>
                <w:numId w:val="46"/>
              </w:numPr>
              <w:jc w:val="right"/>
              <w:rPr>
                <w:rFonts w:ascii="Arial" w:hAnsi="Arial" w:cs="Arial"/>
                <w:color w:val="000000"/>
              </w:rPr>
            </w:pPr>
          </w:p>
        </w:tc>
        <w:tc>
          <w:tcPr>
            <w:tcW w:w="1448" w:type="dxa"/>
            <w:shd w:val="clear" w:color="auto" w:fill="auto"/>
            <w:vAlign w:val="bottom"/>
            <w:hideMark/>
          </w:tcPr>
          <w:p w14:paraId="4A72F9A4" w14:textId="77777777" w:rsidR="009832C6" w:rsidRPr="00EF7E52" w:rsidRDefault="009832C6" w:rsidP="00470F52">
            <w:pPr>
              <w:rPr>
                <w:rFonts w:ascii="Arial" w:hAnsi="Arial" w:cs="Arial"/>
                <w:color w:val="000000"/>
              </w:rPr>
            </w:pPr>
            <w:proofErr w:type="spellStart"/>
            <w:r w:rsidRPr="00EF7E52">
              <w:rPr>
                <w:rFonts w:ascii="Arial" w:hAnsi="Arial" w:cs="Arial"/>
                <w:color w:val="000000"/>
              </w:rPr>
              <w:t>Marchegiani</w:t>
            </w:r>
            <w:proofErr w:type="spellEnd"/>
          </w:p>
        </w:tc>
        <w:tc>
          <w:tcPr>
            <w:tcW w:w="1429" w:type="dxa"/>
            <w:shd w:val="clear" w:color="auto" w:fill="auto"/>
            <w:vAlign w:val="bottom"/>
            <w:hideMark/>
          </w:tcPr>
          <w:p w14:paraId="37DFF274" w14:textId="77777777" w:rsidR="009832C6" w:rsidRPr="00EF7E52" w:rsidRDefault="009832C6" w:rsidP="00470F52">
            <w:pPr>
              <w:rPr>
                <w:rFonts w:ascii="Arial" w:hAnsi="Arial" w:cs="Arial"/>
                <w:color w:val="000000"/>
              </w:rPr>
            </w:pPr>
            <w:r w:rsidRPr="00EF7E52">
              <w:rPr>
                <w:rFonts w:ascii="Arial" w:hAnsi="Arial" w:cs="Arial"/>
                <w:color w:val="000000"/>
              </w:rPr>
              <w:t>Lucia</w:t>
            </w:r>
          </w:p>
        </w:tc>
        <w:tc>
          <w:tcPr>
            <w:tcW w:w="2066" w:type="dxa"/>
            <w:shd w:val="clear" w:color="auto" w:fill="auto"/>
            <w:vAlign w:val="bottom"/>
            <w:hideMark/>
          </w:tcPr>
          <w:p w14:paraId="256518DF" w14:textId="77777777" w:rsidR="009832C6" w:rsidRPr="00EF7E52" w:rsidRDefault="009832C6" w:rsidP="00470F52">
            <w:pPr>
              <w:rPr>
                <w:rFonts w:ascii="Arial" w:hAnsi="Arial" w:cs="Arial"/>
                <w:color w:val="000000"/>
              </w:rPr>
            </w:pPr>
            <w:r w:rsidRPr="00EF7E52">
              <w:rPr>
                <w:rFonts w:ascii="Arial" w:hAnsi="Arial" w:cs="Arial"/>
                <w:color w:val="000000"/>
              </w:rPr>
              <w:t>Economia Aziendale</w:t>
            </w:r>
          </w:p>
        </w:tc>
        <w:tc>
          <w:tcPr>
            <w:tcW w:w="2113" w:type="dxa"/>
            <w:shd w:val="clear" w:color="auto" w:fill="auto"/>
            <w:vAlign w:val="bottom"/>
            <w:hideMark/>
          </w:tcPr>
          <w:p w14:paraId="3277D67D" w14:textId="3F07EFF0" w:rsidR="009832C6" w:rsidRPr="00EF7E52" w:rsidRDefault="00BE49A3" w:rsidP="00470F52">
            <w:pPr>
              <w:rPr>
                <w:rFonts w:ascii="Arial" w:hAnsi="Arial" w:cs="Arial"/>
                <w:color w:val="000000"/>
              </w:rPr>
            </w:pPr>
            <w:r>
              <w:rPr>
                <w:rFonts w:ascii="Arial" w:hAnsi="Arial" w:cs="Arial"/>
                <w:color w:val="000000"/>
              </w:rPr>
              <w:t>Professore A</w:t>
            </w:r>
            <w:r w:rsidR="009832C6" w:rsidRPr="00EF7E52">
              <w:rPr>
                <w:rFonts w:ascii="Arial" w:hAnsi="Arial" w:cs="Arial"/>
                <w:color w:val="000000"/>
              </w:rPr>
              <w:t xml:space="preserve">ssociato </w:t>
            </w:r>
          </w:p>
        </w:tc>
        <w:tc>
          <w:tcPr>
            <w:tcW w:w="2441" w:type="dxa"/>
            <w:shd w:val="clear" w:color="auto" w:fill="auto"/>
            <w:vAlign w:val="bottom"/>
            <w:hideMark/>
          </w:tcPr>
          <w:p w14:paraId="3A6C4B15" w14:textId="77777777" w:rsidR="009832C6" w:rsidRPr="00EF7E52" w:rsidRDefault="009832C6" w:rsidP="00470F52">
            <w:pPr>
              <w:jc w:val="center"/>
              <w:rPr>
                <w:rFonts w:ascii="Arial" w:hAnsi="Arial" w:cs="Arial"/>
                <w:color w:val="000000"/>
              </w:rPr>
            </w:pPr>
            <w:r>
              <w:rPr>
                <w:rFonts w:ascii="Arial" w:hAnsi="Arial" w:cs="Arial"/>
                <w:color w:val="000000"/>
              </w:rPr>
              <w:t>2</w:t>
            </w:r>
          </w:p>
        </w:tc>
      </w:tr>
      <w:tr w:rsidR="009832C6" w:rsidRPr="00EF7E52" w14:paraId="641B5EB6" w14:textId="77777777" w:rsidTr="008B0935">
        <w:trPr>
          <w:trHeight w:val="300"/>
        </w:trPr>
        <w:tc>
          <w:tcPr>
            <w:tcW w:w="724" w:type="dxa"/>
            <w:shd w:val="clear" w:color="auto" w:fill="auto"/>
            <w:vAlign w:val="bottom"/>
          </w:tcPr>
          <w:p w14:paraId="171D140B" w14:textId="77777777" w:rsidR="009832C6" w:rsidRPr="00D600F7" w:rsidRDefault="009832C6" w:rsidP="00470F52">
            <w:pPr>
              <w:pStyle w:val="Paragrafoelenco"/>
              <w:numPr>
                <w:ilvl w:val="0"/>
                <w:numId w:val="46"/>
              </w:numPr>
              <w:jc w:val="right"/>
              <w:rPr>
                <w:rFonts w:ascii="Arial" w:hAnsi="Arial" w:cs="Arial"/>
                <w:color w:val="000000"/>
              </w:rPr>
            </w:pPr>
          </w:p>
        </w:tc>
        <w:tc>
          <w:tcPr>
            <w:tcW w:w="1448" w:type="dxa"/>
            <w:shd w:val="clear" w:color="auto" w:fill="auto"/>
            <w:vAlign w:val="bottom"/>
            <w:hideMark/>
          </w:tcPr>
          <w:p w14:paraId="5196B5BF" w14:textId="77777777" w:rsidR="009832C6" w:rsidRPr="00EF7E52" w:rsidRDefault="009832C6" w:rsidP="00470F52">
            <w:pPr>
              <w:rPr>
                <w:rFonts w:ascii="Arial" w:hAnsi="Arial" w:cs="Arial"/>
                <w:color w:val="000000"/>
              </w:rPr>
            </w:pPr>
            <w:r w:rsidRPr="00EF7E52">
              <w:rPr>
                <w:rFonts w:ascii="Arial" w:hAnsi="Arial" w:cs="Arial"/>
                <w:color w:val="000000"/>
              </w:rPr>
              <w:t>Marchiori</w:t>
            </w:r>
          </w:p>
        </w:tc>
        <w:tc>
          <w:tcPr>
            <w:tcW w:w="1429" w:type="dxa"/>
            <w:shd w:val="clear" w:color="auto" w:fill="auto"/>
            <w:vAlign w:val="bottom"/>
            <w:hideMark/>
          </w:tcPr>
          <w:p w14:paraId="1DC752BB" w14:textId="77777777" w:rsidR="009832C6" w:rsidRPr="00EF7E52" w:rsidRDefault="009832C6" w:rsidP="00470F52">
            <w:pPr>
              <w:rPr>
                <w:rFonts w:ascii="Arial" w:hAnsi="Arial" w:cs="Arial"/>
                <w:color w:val="000000"/>
              </w:rPr>
            </w:pPr>
            <w:r w:rsidRPr="00EF7E52">
              <w:rPr>
                <w:rFonts w:ascii="Arial" w:hAnsi="Arial" w:cs="Arial"/>
                <w:color w:val="000000"/>
              </w:rPr>
              <w:t>Michela</w:t>
            </w:r>
          </w:p>
        </w:tc>
        <w:tc>
          <w:tcPr>
            <w:tcW w:w="2066" w:type="dxa"/>
            <w:shd w:val="clear" w:color="auto" w:fill="auto"/>
            <w:vAlign w:val="bottom"/>
            <w:hideMark/>
          </w:tcPr>
          <w:p w14:paraId="02BD8A75" w14:textId="77777777" w:rsidR="009832C6" w:rsidRPr="00EF7E52" w:rsidRDefault="009832C6" w:rsidP="00470F52">
            <w:pPr>
              <w:rPr>
                <w:rFonts w:ascii="Arial" w:hAnsi="Arial" w:cs="Arial"/>
                <w:color w:val="000000"/>
              </w:rPr>
            </w:pPr>
            <w:r w:rsidRPr="00EF7E52">
              <w:rPr>
                <w:rFonts w:ascii="Arial" w:hAnsi="Arial" w:cs="Arial"/>
                <w:color w:val="000000"/>
              </w:rPr>
              <w:t>Economia Aziendale</w:t>
            </w:r>
          </w:p>
        </w:tc>
        <w:tc>
          <w:tcPr>
            <w:tcW w:w="2113" w:type="dxa"/>
            <w:shd w:val="clear" w:color="auto" w:fill="auto"/>
            <w:vAlign w:val="bottom"/>
            <w:hideMark/>
          </w:tcPr>
          <w:p w14:paraId="3C7558A9" w14:textId="652CCA53" w:rsidR="009832C6" w:rsidRPr="00EF7E52" w:rsidRDefault="00BE49A3" w:rsidP="00470F52">
            <w:pPr>
              <w:rPr>
                <w:rFonts w:ascii="Arial" w:hAnsi="Arial" w:cs="Arial"/>
                <w:color w:val="000000"/>
              </w:rPr>
            </w:pPr>
            <w:r>
              <w:rPr>
                <w:rFonts w:ascii="Arial" w:hAnsi="Arial" w:cs="Arial"/>
                <w:color w:val="000000"/>
              </w:rPr>
              <w:t>Professore A</w:t>
            </w:r>
            <w:r w:rsidR="009832C6" w:rsidRPr="00EF7E52">
              <w:rPr>
                <w:rFonts w:ascii="Arial" w:hAnsi="Arial" w:cs="Arial"/>
                <w:color w:val="000000"/>
              </w:rPr>
              <w:t xml:space="preserve">ssociato </w:t>
            </w:r>
          </w:p>
        </w:tc>
        <w:tc>
          <w:tcPr>
            <w:tcW w:w="2441" w:type="dxa"/>
            <w:shd w:val="clear" w:color="auto" w:fill="auto"/>
            <w:vAlign w:val="bottom"/>
            <w:hideMark/>
          </w:tcPr>
          <w:p w14:paraId="7CD72109" w14:textId="77777777" w:rsidR="009832C6" w:rsidRPr="00EF7E52" w:rsidRDefault="009832C6" w:rsidP="00470F52">
            <w:pPr>
              <w:jc w:val="center"/>
              <w:rPr>
                <w:rFonts w:ascii="Arial" w:hAnsi="Arial" w:cs="Arial"/>
                <w:color w:val="000000"/>
              </w:rPr>
            </w:pPr>
            <w:r>
              <w:rPr>
                <w:rFonts w:ascii="Arial" w:hAnsi="Arial" w:cs="Arial"/>
                <w:color w:val="000000"/>
              </w:rPr>
              <w:t>3</w:t>
            </w:r>
          </w:p>
        </w:tc>
      </w:tr>
      <w:tr w:rsidR="009832C6" w:rsidRPr="00EF7E52" w14:paraId="35BB7DCF" w14:textId="77777777" w:rsidTr="008B0935">
        <w:trPr>
          <w:trHeight w:val="300"/>
        </w:trPr>
        <w:tc>
          <w:tcPr>
            <w:tcW w:w="724" w:type="dxa"/>
            <w:shd w:val="clear" w:color="auto" w:fill="auto"/>
            <w:vAlign w:val="bottom"/>
          </w:tcPr>
          <w:p w14:paraId="090D637B" w14:textId="77777777" w:rsidR="009832C6" w:rsidRPr="00D600F7" w:rsidRDefault="009832C6" w:rsidP="00470F52">
            <w:pPr>
              <w:pStyle w:val="Paragrafoelenco"/>
              <w:numPr>
                <w:ilvl w:val="0"/>
                <w:numId w:val="46"/>
              </w:numPr>
              <w:jc w:val="right"/>
              <w:rPr>
                <w:rFonts w:ascii="Arial" w:hAnsi="Arial" w:cs="Arial"/>
                <w:color w:val="000000"/>
              </w:rPr>
            </w:pPr>
          </w:p>
        </w:tc>
        <w:tc>
          <w:tcPr>
            <w:tcW w:w="1448" w:type="dxa"/>
            <w:shd w:val="clear" w:color="auto" w:fill="auto"/>
            <w:vAlign w:val="bottom"/>
            <w:hideMark/>
          </w:tcPr>
          <w:p w14:paraId="61AE26B8" w14:textId="77777777" w:rsidR="009832C6" w:rsidRPr="00EF7E52" w:rsidRDefault="009832C6" w:rsidP="00470F52">
            <w:pPr>
              <w:rPr>
                <w:rFonts w:ascii="Arial" w:hAnsi="Arial" w:cs="Arial"/>
                <w:color w:val="000000"/>
              </w:rPr>
            </w:pPr>
            <w:r w:rsidRPr="00EF7E52">
              <w:rPr>
                <w:rFonts w:ascii="Arial" w:hAnsi="Arial" w:cs="Arial"/>
                <w:color w:val="000000"/>
              </w:rPr>
              <w:t>Pezzi</w:t>
            </w:r>
          </w:p>
        </w:tc>
        <w:tc>
          <w:tcPr>
            <w:tcW w:w="1429" w:type="dxa"/>
            <w:shd w:val="clear" w:color="auto" w:fill="auto"/>
            <w:vAlign w:val="bottom"/>
            <w:hideMark/>
          </w:tcPr>
          <w:p w14:paraId="71105428" w14:textId="77777777" w:rsidR="009832C6" w:rsidRPr="00EF7E52" w:rsidRDefault="009832C6" w:rsidP="00470F52">
            <w:pPr>
              <w:rPr>
                <w:rFonts w:ascii="Arial" w:hAnsi="Arial" w:cs="Arial"/>
                <w:color w:val="000000"/>
              </w:rPr>
            </w:pPr>
            <w:r w:rsidRPr="00EF7E52">
              <w:rPr>
                <w:rFonts w:ascii="Arial" w:hAnsi="Arial" w:cs="Arial"/>
                <w:color w:val="000000"/>
              </w:rPr>
              <w:t>Alberto</w:t>
            </w:r>
          </w:p>
        </w:tc>
        <w:tc>
          <w:tcPr>
            <w:tcW w:w="2066" w:type="dxa"/>
            <w:shd w:val="clear" w:color="auto" w:fill="auto"/>
            <w:vAlign w:val="bottom"/>
            <w:hideMark/>
          </w:tcPr>
          <w:p w14:paraId="1A797147" w14:textId="77777777" w:rsidR="009832C6" w:rsidRPr="00EF7E52" w:rsidRDefault="009832C6" w:rsidP="00470F52">
            <w:pPr>
              <w:rPr>
                <w:rFonts w:ascii="Arial" w:hAnsi="Arial" w:cs="Arial"/>
                <w:color w:val="000000"/>
              </w:rPr>
            </w:pPr>
            <w:r w:rsidRPr="00EF7E52">
              <w:rPr>
                <w:rFonts w:ascii="Arial" w:hAnsi="Arial" w:cs="Arial"/>
                <w:color w:val="000000"/>
              </w:rPr>
              <w:t>Economia Aziendale</w:t>
            </w:r>
          </w:p>
        </w:tc>
        <w:tc>
          <w:tcPr>
            <w:tcW w:w="2113" w:type="dxa"/>
            <w:shd w:val="clear" w:color="auto" w:fill="auto"/>
            <w:vAlign w:val="bottom"/>
            <w:hideMark/>
          </w:tcPr>
          <w:p w14:paraId="3FFB7640" w14:textId="6E06041A" w:rsidR="009832C6" w:rsidRPr="00EF7E52" w:rsidRDefault="009832C6" w:rsidP="00470F52">
            <w:pPr>
              <w:rPr>
                <w:rFonts w:ascii="Arial" w:hAnsi="Arial" w:cs="Arial"/>
                <w:color w:val="000000"/>
              </w:rPr>
            </w:pPr>
            <w:r w:rsidRPr="00EF7E52">
              <w:rPr>
                <w:rFonts w:ascii="Arial" w:hAnsi="Arial" w:cs="Arial"/>
                <w:color w:val="000000"/>
              </w:rPr>
              <w:t>Professo</w:t>
            </w:r>
            <w:r w:rsidR="00BE49A3">
              <w:rPr>
                <w:rFonts w:ascii="Arial" w:hAnsi="Arial" w:cs="Arial"/>
                <w:color w:val="000000"/>
              </w:rPr>
              <w:t>re A</w:t>
            </w:r>
            <w:r w:rsidRPr="00EF7E52">
              <w:rPr>
                <w:rFonts w:ascii="Arial" w:hAnsi="Arial" w:cs="Arial"/>
                <w:color w:val="000000"/>
              </w:rPr>
              <w:t xml:space="preserve">ssociato </w:t>
            </w:r>
          </w:p>
        </w:tc>
        <w:tc>
          <w:tcPr>
            <w:tcW w:w="2441" w:type="dxa"/>
            <w:shd w:val="clear" w:color="auto" w:fill="auto"/>
            <w:vAlign w:val="bottom"/>
            <w:hideMark/>
          </w:tcPr>
          <w:p w14:paraId="2CF45DB4" w14:textId="77777777" w:rsidR="009832C6" w:rsidRPr="00EF7E52" w:rsidRDefault="009832C6" w:rsidP="00470F52">
            <w:pPr>
              <w:jc w:val="center"/>
              <w:rPr>
                <w:rFonts w:ascii="Arial" w:hAnsi="Arial" w:cs="Arial"/>
                <w:color w:val="000000"/>
              </w:rPr>
            </w:pPr>
            <w:r>
              <w:rPr>
                <w:rFonts w:ascii="Arial" w:hAnsi="Arial" w:cs="Arial"/>
                <w:color w:val="000000"/>
              </w:rPr>
              <w:t>1</w:t>
            </w:r>
          </w:p>
        </w:tc>
      </w:tr>
      <w:tr w:rsidR="009832C6" w:rsidRPr="00EF7E52" w14:paraId="33CECBD6" w14:textId="77777777" w:rsidTr="008B0935">
        <w:trPr>
          <w:trHeight w:val="300"/>
        </w:trPr>
        <w:tc>
          <w:tcPr>
            <w:tcW w:w="724" w:type="dxa"/>
            <w:shd w:val="clear" w:color="auto" w:fill="auto"/>
            <w:vAlign w:val="bottom"/>
          </w:tcPr>
          <w:p w14:paraId="74D6499C" w14:textId="77777777" w:rsidR="009832C6" w:rsidRPr="00D600F7" w:rsidRDefault="009832C6" w:rsidP="00470F52">
            <w:pPr>
              <w:pStyle w:val="Paragrafoelenco"/>
              <w:numPr>
                <w:ilvl w:val="0"/>
                <w:numId w:val="46"/>
              </w:numPr>
              <w:jc w:val="right"/>
              <w:rPr>
                <w:rFonts w:ascii="Arial" w:hAnsi="Arial" w:cs="Arial"/>
                <w:color w:val="000000"/>
              </w:rPr>
            </w:pPr>
          </w:p>
        </w:tc>
        <w:tc>
          <w:tcPr>
            <w:tcW w:w="1448" w:type="dxa"/>
            <w:shd w:val="clear" w:color="auto" w:fill="auto"/>
            <w:vAlign w:val="bottom"/>
            <w:hideMark/>
          </w:tcPr>
          <w:p w14:paraId="5BD2D696" w14:textId="77777777" w:rsidR="009832C6" w:rsidRPr="00EF7E52" w:rsidRDefault="009832C6" w:rsidP="00470F52">
            <w:pPr>
              <w:rPr>
                <w:rFonts w:ascii="Arial" w:hAnsi="Arial" w:cs="Arial"/>
                <w:color w:val="000000"/>
              </w:rPr>
            </w:pPr>
            <w:r w:rsidRPr="00EF7E52">
              <w:rPr>
                <w:rFonts w:ascii="Arial" w:hAnsi="Arial" w:cs="Arial"/>
                <w:color w:val="000000"/>
              </w:rPr>
              <w:t>Pratesi</w:t>
            </w:r>
          </w:p>
        </w:tc>
        <w:tc>
          <w:tcPr>
            <w:tcW w:w="1429" w:type="dxa"/>
            <w:shd w:val="clear" w:color="auto" w:fill="auto"/>
            <w:vAlign w:val="bottom"/>
            <w:hideMark/>
          </w:tcPr>
          <w:p w14:paraId="427F2E81" w14:textId="77777777" w:rsidR="009832C6" w:rsidRPr="00EF7E52" w:rsidRDefault="009832C6" w:rsidP="00470F52">
            <w:pPr>
              <w:rPr>
                <w:rFonts w:ascii="Arial" w:hAnsi="Arial" w:cs="Arial"/>
                <w:color w:val="000000"/>
              </w:rPr>
            </w:pPr>
            <w:r w:rsidRPr="00EF7E52">
              <w:rPr>
                <w:rFonts w:ascii="Arial" w:hAnsi="Arial" w:cs="Arial"/>
                <w:color w:val="000000"/>
              </w:rPr>
              <w:t>Carlo Alberto</w:t>
            </w:r>
          </w:p>
        </w:tc>
        <w:tc>
          <w:tcPr>
            <w:tcW w:w="2066" w:type="dxa"/>
            <w:shd w:val="clear" w:color="auto" w:fill="auto"/>
            <w:vAlign w:val="bottom"/>
            <w:hideMark/>
          </w:tcPr>
          <w:p w14:paraId="2427E7ED" w14:textId="77777777" w:rsidR="009832C6" w:rsidRPr="00EF7E52" w:rsidRDefault="009832C6" w:rsidP="00470F52">
            <w:pPr>
              <w:rPr>
                <w:rFonts w:ascii="Arial" w:hAnsi="Arial" w:cs="Arial"/>
                <w:color w:val="000000"/>
              </w:rPr>
            </w:pPr>
            <w:r w:rsidRPr="00EF7E52">
              <w:rPr>
                <w:rFonts w:ascii="Arial" w:hAnsi="Arial" w:cs="Arial"/>
                <w:color w:val="000000"/>
              </w:rPr>
              <w:t>Economia Aziendale</w:t>
            </w:r>
          </w:p>
        </w:tc>
        <w:tc>
          <w:tcPr>
            <w:tcW w:w="2113" w:type="dxa"/>
            <w:shd w:val="clear" w:color="auto" w:fill="auto"/>
            <w:vAlign w:val="bottom"/>
            <w:hideMark/>
          </w:tcPr>
          <w:p w14:paraId="29F93981" w14:textId="4224FBDB" w:rsidR="009832C6" w:rsidRPr="00EF7E52" w:rsidRDefault="00BE49A3" w:rsidP="00470F52">
            <w:pPr>
              <w:rPr>
                <w:rFonts w:ascii="Arial" w:hAnsi="Arial" w:cs="Arial"/>
                <w:color w:val="000000"/>
              </w:rPr>
            </w:pPr>
            <w:proofErr w:type="gramStart"/>
            <w:r>
              <w:rPr>
                <w:rFonts w:ascii="Arial" w:hAnsi="Arial" w:cs="Arial"/>
                <w:color w:val="000000"/>
              </w:rPr>
              <w:t>professore</w:t>
            </w:r>
            <w:proofErr w:type="gramEnd"/>
            <w:r>
              <w:rPr>
                <w:rFonts w:ascii="Arial" w:hAnsi="Arial" w:cs="Arial"/>
                <w:color w:val="000000"/>
              </w:rPr>
              <w:t xml:space="preserve"> O</w:t>
            </w:r>
            <w:r w:rsidR="009832C6" w:rsidRPr="00EF7E52">
              <w:rPr>
                <w:rFonts w:ascii="Arial" w:hAnsi="Arial" w:cs="Arial"/>
                <w:color w:val="000000"/>
              </w:rPr>
              <w:t>rdinario</w:t>
            </w:r>
          </w:p>
        </w:tc>
        <w:tc>
          <w:tcPr>
            <w:tcW w:w="2441" w:type="dxa"/>
            <w:shd w:val="clear" w:color="auto" w:fill="auto"/>
            <w:vAlign w:val="bottom"/>
            <w:hideMark/>
          </w:tcPr>
          <w:p w14:paraId="591FCB80" w14:textId="77777777" w:rsidR="009832C6" w:rsidRPr="00EF7E52" w:rsidRDefault="009832C6" w:rsidP="00470F52">
            <w:pPr>
              <w:jc w:val="center"/>
              <w:rPr>
                <w:rFonts w:ascii="Arial" w:hAnsi="Arial" w:cs="Arial"/>
                <w:color w:val="000000"/>
              </w:rPr>
            </w:pPr>
            <w:r>
              <w:rPr>
                <w:rFonts w:ascii="Arial" w:hAnsi="Arial" w:cs="Arial"/>
                <w:color w:val="000000"/>
              </w:rPr>
              <w:t>1</w:t>
            </w:r>
          </w:p>
        </w:tc>
      </w:tr>
      <w:tr w:rsidR="009832C6" w:rsidRPr="00EF7E52" w14:paraId="1B96E7EE" w14:textId="77777777" w:rsidTr="008B0935">
        <w:trPr>
          <w:trHeight w:val="300"/>
        </w:trPr>
        <w:tc>
          <w:tcPr>
            <w:tcW w:w="724" w:type="dxa"/>
            <w:shd w:val="clear" w:color="auto" w:fill="auto"/>
            <w:vAlign w:val="bottom"/>
          </w:tcPr>
          <w:p w14:paraId="1F6E9E85" w14:textId="77777777" w:rsidR="009832C6" w:rsidRPr="00D600F7" w:rsidRDefault="009832C6" w:rsidP="00470F52">
            <w:pPr>
              <w:pStyle w:val="Paragrafoelenco"/>
              <w:numPr>
                <w:ilvl w:val="0"/>
                <w:numId w:val="46"/>
              </w:numPr>
              <w:jc w:val="right"/>
              <w:rPr>
                <w:rFonts w:ascii="Arial" w:hAnsi="Arial" w:cs="Arial"/>
                <w:color w:val="000000"/>
              </w:rPr>
            </w:pPr>
          </w:p>
        </w:tc>
        <w:tc>
          <w:tcPr>
            <w:tcW w:w="1448" w:type="dxa"/>
            <w:shd w:val="clear" w:color="auto" w:fill="auto"/>
            <w:vAlign w:val="bottom"/>
            <w:hideMark/>
          </w:tcPr>
          <w:p w14:paraId="71C41C9F" w14:textId="77777777" w:rsidR="009832C6" w:rsidRPr="00EF7E52" w:rsidRDefault="009832C6" w:rsidP="00470F52">
            <w:pPr>
              <w:rPr>
                <w:rFonts w:ascii="Arial" w:hAnsi="Arial" w:cs="Arial"/>
                <w:color w:val="000000"/>
              </w:rPr>
            </w:pPr>
            <w:proofErr w:type="spellStart"/>
            <w:r w:rsidRPr="00EF7E52">
              <w:rPr>
                <w:rFonts w:ascii="Arial" w:hAnsi="Arial" w:cs="Arial"/>
                <w:color w:val="000000"/>
              </w:rPr>
              <w:t>Previati</w:t>
            </w:r>
            <w:proofErr w:type="spellEnd"/>
          </w:p>
        </w:tc>
        <w:tc>
          <w:tcPr>
            <w:tcW w:w="1429" w:type="dxa"/>
            <w:shd w:val="clear" w:color="auto" w:fill="auto"/>
            <w:vAlign w:val="bottom"/>
            <w:hideMark/>
          </w:tcPr>
          <w:p w14:paraId="0B8AE478" w14:textId="77777777" w:rsidR="009832C6" w:rsidRPr="00EF7E52" w:rsidRDefault="009832C6" w:rsidP="00470F52">
            <w:pPr>
              <w:rPr>
                <w:rFonts w:ascii="Arial" w:hAnsi="Arial" w:cs="Arial"/>
                <w:color w:val="000000"/>
              </w:rPr>
            </w:pPr>
            <w:r w:rsidRPr="00EF7E52">
              <w:rPr>
                <w:rFonts w:ascii="Arial" w:hAnsi="Arial" w:cs="Arial"/>
                <w:color w:val="000000"/>
              </w:rPr>
              <w:t>Daniele</w:t>
            </w:r>
          </w:p>
        </w:tc>
        <w:tc>
          <w:tcPr>
            <w:tcW w:w="2066" w:type="dxa"/>
            <w:shd w:val="clear" w:color="auto" w:fill="auto"/>
            <w:vAlign w:val="bottom"/>
            <w:hideMark/>
          </w:tcPr>
          <w:p w14:paraId="6A6B87DD" w14:textId="77777777" w:rsidR="009832C6" w:rsidRPr="00EF7E52" w:rsidRDefault="009832C6" w:rsidP="00470F52">
            <w:pPr>
              <w:rPr>
                <w:rFonts w:ascii="Arial" w:hAnsi="Arial" w:cs="Arial"/>
                <w:color w:val="000000"/>
              </w:rPr>
            </w:pPr>
            <w:r w:rsidRPr="00EF7E52">
              <w:rPr>
                <w:rFonts w:ascii="Arial" w:hAnsi="Arial" w:cs="Arial"/>
                <w:color w:val="000000"/>
              </w:rPr>
              <w:t>Economia Aziendale</w:t>
            </w:r>
          </w:p>
        </w:tc>
        <w:tc>
          <w:tcPr>
            <w:tcW w:w="2113" w:type="dxa"/>
            <w:shd w:val="clear" w:color="auto" w:fill="auto"/>
            <w:vAlign w:val="bottom"/>
            <w:hideMark/>
          </w:tcPr>
          <w:p w14:paraId="3A4812EF" w14:textId="440E457C" w:rsidR="009832C6" w:rsidRPr="00EF7E52" w:rsidRDefault="00BE49A3" w:rsidP="00470F52">
            <w:pPr>
              <w:rPr>
                <w:rFonts w:ascii="Arial" w:hAnsi="Arial" w:cs="Arial"/>
                <w:color w:val="000000"/>
              </w:rPr>
            </w:pPr>
            <w:r>
              <w:rPr>
                <w:rFonts w:ascii="Arial" w:hAnsi="Arial" w:cs="Arial"/>
                <w:color w:val="000000"/>
              </w:rPr>
              <w:t>Professore O</w:t>
            </w:r>
            <w:r w:rsidR="009832C6" w:rsidRPr="00EF7E52">
              <w:rPr>
                <w:rFonts w:ascii="Arial" w:hAnsi="Arial" w:cs="Arial"/>
                <w:color w:val="000000"/>
              </w:rPr>
              <w:t xml:space="preserve">rdinario </w:t>
            </w:r>
          </w:p>
        </w:tc>
        <w:tc>
          <w:tcPr>
            <w:tcW w:w="2441" w:type="dxa"/>
            <w:shd w:val="clear" w:color="auto" w:fill="auto"/>
            <w:vAlign w:val="bottom"/>
            <w:hideMark/>
          </w:tcPr>
          <w:p w14:paraId="7A0B3902" w14:textId="77777777" w:rsidR="009832C6" w:rsidRPr="00EF7E52" w:rsidRDefault="009832C6" w:rsidP="00470F52">
            <w:pPr>
              <w:jc w:val="center"/>
              <w:rPr>
                <w:rFonts w:ascii="Arial" w:hAnsi="Arial" w:cs="Arial"/>
                <w:color w:val="000000"/>
              </w:rPr>
            </w:pPr>
            <w:r>
              <w:rPr>
                <w:rFonts w:ascii="Arial" w:hAnsi="Arial" w:cs="Arial"/>
                <w:color w:val="000000"/>
              </w:rPr>
              <w:t>1</w:t>
            </w:r>
          </w:p>
        </w:tc>
      </w:tr>
      <w:tr w:rsidR="009832C6" w:rsidRPr="00EF7E52" w14:paraId="0DAF437D" w14:textId="77777777" w:rsidTr="008B0935">
        <w:trPr>
          <w:trHeight w:val="300"/>
        </w:trPr>
        <w:tc>
          <w:tcPr>
            <w:tcW w:w="724" w:type="dxa"/>
            <w:shd w:val="clear" w:color="auto" w:fill="auto"/>
            <w:vAlign w:val="bottom"/>
          </w:tcPr>
          <w:p w14:paraId="074C6603" w14:textId="77777777" w:rsidR="009832C6" w:rsidRPr="00D600F7" w:rsidRDefault="009832C6" w:rsidP="00470F52">
            <w:pPr>
              <w:pStyle w:val="Paragrafoelenco"/>
              <w:numPr>
                <w:ilvl w:val="0"/>
                <w:numId w:val="46"/>
              </w:numPr>
              <w:jc w:val="right"/>
              <w:rPr>
                <w:rFonts w:ascii="Arial" w:hAnsi="Arial" w:cs="Arial"/>
                <w:color w:val="000000"/>
              </w:rPr>
            </w:pPr>
          </w:p>
        </w:tc>
        <w:tc>
          <w:tcPr>
            <w:tcW w:w="1448" w:type="dxa"/>
            <w:shd w:val="clear" w:color="auto" w:fill="auto"/>
            <w:vAlign w:val="bottom"/>
            <w:hideMark/>
          </w:tcPr>
          <w:p w14:paraId="18F23EAF" w14:textId="77777777" w:rsidR="009832C6" w:rsidRPr="00EF7E52" w:rsidRDefault="009832C6" w:rsidP="00470F52">
            <w:pPr>
              <w:rPr>
                <w:rFonts w:ascii="Arial" w:hAnsi="Arial" w:cs="Arial"/>
                <w:color w:val="000000"/>
              </w:rPr>
            </w:pPr>
            <w:proofErr w:type="spellStart"/>
            <w:r w:rsidRPr="00EF7E52">
              <w:rPr>
                <w:rFonts w:ascii="Arial" w:hAnsi="Arial" w:cs="Arial"/>
                <w:color w:val="000000"/>
              </w:rPr>
              <w:t>Stemperini</w:t>
            </w:r>
            <w:proofErr w:type="spellEnd"/>
          </w:p>
        </w:tc>
        <w:tc>
          <w:tcPr>
            <w:tcW w:w="1429" w:type="dxa"/>
            <w:shd w:val="clear" w:color="auto" w:fill="auto"/>
            <w:vAlign w:val="bottom"/>
            <w:hideMark/>
          </w:tcPr>
          <w:p w14:paraId="205B7EE4" w14:textId="77777777" w:rsidR="009832C6" w:rsidRPr="00EF7E52" w:rsidRDefault="009832C6" w:rsidP="00470F52">
            <w:pPr>
              <w:rPr>
                <w:rFonts w:ascii="Arial" w:hAnsi="Arial" w:cs="Arial"/>
                <w:color w:val="000000"/>
              </w:rPr>
            </w:pPr>
            <w:r w:rsidRPr="00EF7E52">
              <w:rPr>
                <w:rFonts w:ascii="Arial" w:hAnsi="Arial" w:cs="Arial"/>
                <w:color w:val="000000"/>
              </w:rPr>
              <w:t>Giuseppe</w:t>
            </w:r>
          </w:p>
        </w:tc>
        <w:tc>
          <w:tcPr>
            <w:tcW w:w="2066" w:type="dxa"/>
            <w:shd w:val="clear" w:color="auto" w:fill="auto"/>
            <w:vAlign w:val="bottom"/>
            <w:hideMark/>
          </w:tcPr>
          <w:p w14:paraId="711FB6F5" w14:textId="77777777" w:rsidR="009832C6" w:rsidRPr="00EF7E52" w:rsidRDefault="009832C6" w:rsidP="00470F52">
            <w:pPr>
              <w:rPr>
                <w:rFonts w:ascii="Arial" w:hAnsi="Arial" w:cs="Arial"/>
                <w:color w:val="000000"/>
              </w:rPr>
            </w:pPr>
            <w:r w:rsidRPr="00EF7E52">
              <w:rPr>
                <w:rFonts w:ascii="Arial" w:hAnsi="Arial" w:cs="Arial"/>
                <w:color w:val="000000"/>
              </w:rPr>
              <w:t>Economia Aziendale</w:t>
            </w:r>
          </w:p>
        </w:tc>
        <w:tc>
          <w:tcPr>
            <w:tcW w:w="2113" w:type="dxa"/>
            <w:shd w:val="clear" w:color="auto" w:fill="auto"/>
            <w:vAlign w:val="bottom"/>
            <w:hideMark/>
          </w:tcPr>
          <w:p w14:paraId="68BAD5CE" w14:textId="77777777" w:rsidR="009832C6" w:rsidRPr="00EF7E52" w:rsidRDefault="009832C6" w:rsidP="00470F52">
            <w:pPr>
              <w:rPr>
                <w:rFonts w:ascii="Arial" w:hAnsi="Arial" w:cs="Arial"/>
                <w:color w:val="000000"/>
              </w:rPr>
            </w:pPr>
            <w:r w:rsidRPr="00EF7E52">
              <w:rPr>
                <w:rFonts w:ascii="Arial" w:hAnsi="Arial" w:cs="Arial"/>
                <w:color w:val="000000"/>
              </w:rPr>
              <w:t>Ricercatore</w:t>
            </w:r>
          </w:p>
        </w:tc>
        <w:tc>
          <w:tcPr>
            <w:tcW w:w="2441" w:type="dxa"/>
            <w:shd w:val="clear" w:color="auto" w:fill="auto"/>
            <w:vAlign w:val="bottom"/>
            <w:hideMark/>
          </w:tcPr>
          <w:p w14:paraId="62A922F7" w14:textId="77777777" w:rsidR="009832C6" w:rsidRPr="00EF7E52" w:rsidRDefault="009832C6" w:rsidP="00470F52">
            <w:pPr>
              <w:jc w:val="center"/>
              <w:rPr>
                <w:rFonts w:ascii="Arial" w:hAnsi="Arial" w:cs="Arial"/>
                <w:color w:val="000000"/>
              </w:rPr>
            </w:pPr>
            <w:r>
              <w:rPr>
                <w:rFonts w:ascii="Arial" w:hAnsi="Arial" w:cs="Arial"/>
                <w:color w:val="000000"/>
              </w:rPr>
              <w:t>1</w:t>
            </w:r>
          </w:p>
        </w:tc>
      </w:tr>
      <w:tr w:rsidR="006C2BB2" w:rsidRPr="00EF7E52" w14:paraId="22C2A730" w14:textId="77777777" w:rsidTr="008B0935">
        <w:trPr>
          <w:trHeight w:val="300"/>
        </w:trPr>
        <w:tc>
          <w:tcPr>
            <w:tcW w:w="724" w:type="dxa"/>
            <w:shd w:val="clear" w:color="auto" w:fill="auto"/>
            <w:vAlign w:val="bottom"/>
          </w:tcPr>
          <w:p w14:paraId="17622D1B" w14:textId="77777777" w:rsidR="006C2BB2" w:rsidRPr="00D600F7" w:rsidRDefault="006C2BB2" w:rsidP="00470F52">
            <w:pPr>
              <w:pStyle w:val="Paragrafoelenco"/>
              <w:numPr>
                <w:ilvl w:val="0"/>
                <w:numId w:val="46"/>
              </w:numPr>
              <w:jc w:val="right"/>
              <w:rPr>
                <w:rFonts w:ascii="Arial" w:hAnsi="Arial" w:cs="Arial"/>
                <w:color w:val="000000"/>
              </w:rPr>
            </w:pPr>
          </w:p>
        </w:tc>
        <w:tc>
          <w:tcPr>
            <w:tcW w:w="1448" w:type="dxa"/>
            <w:shd w:val="clear" w:color="auto" w:fill="auto"/>
            <w:vAlign w:val="bottom"/>
          </w:tcPr>
          <w:p w14:paraId="2C6910B8" w14:textId="2094A785" w:rsidR="006C2BB2" w:rsidRPr="00EF7E52" w:rsidRDefault="006C2BB2" w:rsidP="00470F52">
            <w:pPr>
              <w:rPr>
                <w:rFonts w:ascii="Arial" w:hAnsi="Arial" w:cs="Arial"/>
                <w:color w:val="000000"/>
              </w:rPr>
            </w:pPr>
            <w:r>
              <w:rPr>
                <w:rFonts w:ascii="Arial" w:hAnsi="Arial" w:cs="Arial"/>
                <w:color w:val="000000"/>
              </w:rPr>
              <w:t>Tota</w:t>
            </w:r>
          </w:p>
        </w:tc>
        <w:tc>
          <w:tcPr>
            <w:tcW w:w="1429" w:type="dxa"/>
            <w:shd w:val="clear" w:color="auto" w:fill="auto"/>
            <w:vAlign w:val="bottom"/>
          </w:tcPr>
          <w:p w14:paraId="55B32741" w14:textId="01EB4CF2" w:rsidR="006C2BB2" w:rsidRPr="00EF7E52" w:rsidRDefault="006C2BB2" w:rsidP="00470F52">
            <w:pPr>
              <w:rPr>
                <w:rFonts w:ascii="Arial" w:hAnsi="Arial" w:cs="Arial"/>
                <w:color w:val="000000"/>
              </w:rPr>
            </w:pPr>
            <w:r>
              <w:rPr>
                <w:rFonts w:ascii="Arial" w:hAnsi="Arial" w:cs="Arial"/>
                <w:color w:val="000000"/>
              </w:rPr>
              <w:t>Annalisa</w:t>
            </w:r>
          </w:p>
        </w:tc>
        <w:tc>
          <w:tcPr>
            <w:tcW w:w="2066" w:type="dxa"/>
            <w:shd w:val="clear" w:color="auto" w:fill="auto"/>
            <w:vAlign w:val="bottom"/>
          </w:tcPr>
          <w:p w14:paraId="54F5BC3B" w14:textId="3AF39929" w:rsidR="006C2BB2" w:rsidRPr="00EF7E52" w:rsidRDefault="006C2BB2" w:rsidP="00470F52">
            <w:pPr>
              <w:rPr>
                <w:rFonts w:ascii="Arial" w:hAnsi="Arial" w:cs="Arial"/>
                <w:color w:val="000000"/>
              </w:rPr>
            </w:pPr>
            <w:r>
              <w:rPr>
                <w:rFonts w:ascii="Arial" w:hAnsi="Arial" w:cs="Arial"/>
                <w:color w:val="000000"/>
              </w:rPr>
              <w:t>Filosofia Comunicazione e Spettacolo</w:t>
            </w:r>
          </w:p>
        </w:tc>
        <w:tc>
          <w:tcPr>
            <w:tcW w:w="2113" w:type="dxa"/>
            <w:shd w:val="clear" w:color="auto" w:fill="auto"/>
            <w:vAlign w:val="bottom"/>
          </w:tcPr>
          <w:p w14:paraId="7243188B" w14:textId="2E478B0C" w:rsidR="006C2BB2" w:rsidRPr="00EF7E52" w:rsidRDefault="006C2BB2" w:rsidP="00470F52">
            <w:pPr>
              <w:rPr>
                <w:rFonts w:ascii="Arial" w:hAnsi="Arial" w:cs="Arial"/>
                <w:color w:val="000000"/>
              </w:rPr>
            </w:pPr>
            <w:r>
              <w:rPr>
                <w:rFonts w:ascii="Arial" w:hAnsi="Arial" w:cs="Arial"/>
                <w:color w:val="000000"/>
              </w:rPr>
              <w:t>Ordinario</w:t>
            </w:r>
          </w:p>
        </w:tc>
        <w:tc>
          <w:tcPr>
            <w:tcW w:w="2441" w:type="dxa"/>
            <w:shd w:val="clear" w:color="auto" w:fill="auto"/>
            <w:vAlign w:val="bottom"/>
          </w:tcPr>
          <w:p w14:paraId="13118908" w14:textId="09AE0AFA" w:rsidR="006C2BB2" w:rsidRDefault="006C2BB2" w:rsidP="00470F52">
            <w:pPr>
              <w:jc w:val="center"/>
              <w:rPr>
                <w:rFonts w:ascii="Arial" w:hAnsi="Arial" w:cs="Arial"/>
                <w:color w:val="000000"/>
              </w:rPr>
            </w:pPr>
            <w:r>
              <w:rPr>
                <w:rFonts w:ascii="Arial" w:hAnsi="Arial" w:cs="Arial"/>
                <w:color w:val="000000"/>
              </w:rPr>
              <w:t>1</w:t>
            </w:r>
          </w:p>
        </w:tc>
      </w:tr>
      <w:tr w:rsidR="009832C6" w:rsidRPr="00EF7E52" w14:paraId="55323128" w14:textId="77777777" w:rsidTr="008B0935">
        <w:trPr>
          <w:trHeight w:val="300"/>
        </w:trPr>
        <w:tc>
          <w:tcPr>
            <w:tcW w:w="724" w:type="dxa"/>
            <w:shd w:val="clear" w:color="auto" w:fill="auto"/>
            <w:vAlign w:val="bottom"/>
          </w:tcPr>
          <w:p w14:paraId="17BCB927" w14:textId="77777777" w:rsidR="009832C6" w:rsidRPr="00D600F7" w:rsidRDefault="009832C6" w:rsidP="00470F52">
            <w:pPr>
              <w:pStyle w:val="Paragrafoelenco"/>
              <w:numPr>
                <w:ilvl w:val="0"/>
                <w:numId w:val="46"/>
              </w:numPr>
              <w:jc w:val="right"/>
              <w:rPr>
                <w:rFonts w:ascii="Arial" w:hAnsi="Arial" w:cs="Arial"/>
                <w:color w:val="000000"/>
              </w:rPr>
            </w:pPr>
          </w:p>
        </w:tc>
        <w:tc>
          <w:tcPr>
            <w:tcW w:w="1448" w:type="dxa"/>
            <w:shd w:val="clear" w:color="auto" w:fill="auto"/>
            <w:vAlign w:val="bottom"/>
            <w:hideMark/>
          </w:tcPr>
          <w:p w14:paraId="3E17BD1F" w14:textId="77777777" w:rsidR="009832C6" w:rsidRPr="00EF7E52" w:rsidRDefault="009832C6" w:rsidP="00470F52">
            <w:pPr>
              <w:rPr>
                <w:rFonts w:ascii="Arial" w:hAnsi="Arial" w:cs="Arial"/>
                <w:color w:val="000000"/>
              </w:rPr>
            </w:pPr>
            <w:r w:rsidRPr="00EF7E52">
              <w:rPr>
                <w:rFonts w:ascii="Arial" w:hAnsi="Arial" w:cs="Arial"/>
                <w:color w:val="000000"/>
              </w:rPr>
              <w:t>Travaglini</w:t>
            </w:r>
          </w:p>
        </w:tc>
        <w:tc>
          <w:tcPr>
            <w:tcW w:w="1429" w:type="dxa"/>
            <w:shd w:val="clear" w:color="auto" w:fill="auto"/>
            <w:vAlign w:val="bottom"/>
            <w:hideMark/>
          </w:tcPr>
          <w:p w14:paraId="2FBF31B1" w14:textId="77777777" w:rsidR="009832C6" w:rsidRPr="00EF7E52" w:rsidRDefault="009832C6" w:rsidP="00470F52">
            <w:pPr>
              <w:rPr>
                <w:rFonts w:ascii="Arial" w:hAnsi="Arial" w:cs="Arial"/>
                <w:color w:val="000000"/>
              </w:rPr>
            </w:pPr>
            <w:r w:rsidRPr="00EF7E52">
              <w:rPr>
                <w:rFonts w:ascii="Arial" w:hAnsi="Arial" w:cs="Arial"/>
                <w:color w:val="000000"/>
              </w:rPr>
              <w:t>Carlo Maria</w:t>
            </w:r>
          </w:p>
        </w:tc>
        <w:tc>
          <w:tcPr>
            <w:tcW w:w="2066" w:type="dxa"/>
            <w:shd w:val="clear" w:color="auto" w:fill="auto"/>
            <w:vAlign w:val="bottom"/>
            <w:hideMark/>
          </w:tcPr>
          <w:p w14:paraId="54E22E90" w14:textId="77777777" w:rsidR="009832C6" w:rsidRPr="00EF7E52" w:rsidRDefault="009832C6" w:rsidP="00470F52">
            <w:pPr>
              <w:rPr>
                <w:rFonts w:ascii="Arial" w:hAnsi="Arial" w:cs="Arial"/>
                <w:color w:val="000000"/>
              </w:rPr>
            </w:pPr>
            <w:r w:rsidRPr="00EF7E52">
              <w:rPr>
                <w:rFonts w:ascii="Arial" w:hAnsi="Arial" w:cs="Arial"/>
                <w:color w:val="000000"/>
              </w:rPr>
              <w:t>Economia Aziendale</w:t>
            </w:r>
          </w:p>
        </w:tc>
        <w:tc>
          <w:tcPr>
            <w:tcW w:w="2113" w:type="dxa"/>
            <w:shd w:val="clear" w:color="auto" w:fill="auto"/>
            <w:vAlign w:val="bottom"/>
            <w:hideMark/>
          </w:tcPr>
          <w:p w14:paraId="04212D4C" w14:textId="77777777" w:rsidR="009832C6" w:rsidRPr="00EF7E52" w:rsidRDefault="009832C6" w:rsidP="00470F52">
            <w:pPr>
              <w:rPr>
                <w:rFonts w:ascii="Arial" w:hAnsi="Arial" w:cs="Arial"/>
                <w:color w:val="000000"/>
              </w:rPr>
            </w:pPr>
            <w:r w:rsidRPr="00EF7E52">
              <w:rPr>
                <w:rFonts w:ascii="Arial" w:hAnsi="Arial" w:cs="Arial"/>
                <w:color w:val="000000"/>
              </w:rPr>
              <w:t>Professore senior</w:t>
            </w:r>
          </w:p>
        </w:tc>
        <w:tc>
          <w:tcPr>
            <w:tcW w:w="2441" w:type="dxa"/>
            <w:shd w:val="clear" w:color="auto" w:fill="auto"/>
            <w:vAlign w:val="bottom"/>
            <w:hideMark/>
          </w:tcPr>
          <w:p w14:paraId="07D36E11" w14:textId="77777777" w:rsidR="009832C6" w:rsidRPr="00EF7E52" w:rsidRDefault="009832C6" w:rsidP="00470F52">
            <w:pPr>
              <w:jc w:val="center"/>
              <w:rPr>
                <w:rFonts w:ascii="Arial" w:hAnsi="Arial" w:cs="Arial"/>
                <w:color w:val="000000"/>
              </w:rPr>
            </w:pPr>
            <w:r>
              <w:rPr>
                <w:rFonts w:ascii="Arial" w:hAnsi="Arial" w:cs="Arial"/>
                <w:color w:val="000000"/>
              </w:rPr>
              <w:t>2</w:t>
            </w:r>
          </w:p>
        </w:tc>
      </w:tr>
    </w:tbl>
    <w:p w14:paraId="0D66909C" w14:textId="1AA8A741" w:rsidR="000914A3" w:rsidRPr="00C43B4F" w:rsidRDefault="00BD3219" w:rsidP="00424A36">
      <w:pPr>
        <w:autoSpaceDE w:val="0"/>
        <w:autoSpaceDN w:val="0"/>
        <w:adjustRightInd w:val="0"/>
        <w:jc w:val="both"/>
        <w:rPr>
          <w:rFonts w:ascii="Arial" w:hAnsi="Arial" w:cs="Arial"/>
          <w:b/>
          <w:bCs/>
          <w:sz w:val="20"/>
          <w:szCs w:val="20"/>
        </w:rPr>
      </w:pPr>
      <w:r w:rsidRPr="00C43B4F">
        <w:rPr>
          <w:rFonts w:ascii="Arial" w:hAnsi="Arial" w:cs="Arial"/>
          <w:i/>
          <w:sz w:val="20"/>
          <w:szCs w:val="20"/>
        </w:rPr>
        <w:t>*Sono indicati i docenti dell’Ateneo impegnati nell’attività didattica della prossima edizione del corso.</w:t>
      </w:r>
    </w:p>
    <w:p w14:paraId="32C67ADA" w14:textId="77777777" w:rsidR="000914A3" w:rsidRPr="00C43B4F" w:rsidRDefault="000914A3" w:rsidP="00943375">
      <w:pPr>
        <w:jc w:val="center"/>
        <w:rPr>
          <w:rFonts w:ascii="Arial" w:hAnsi="Arial" w:cs="Arial"/>
          <w:b/>
          <w:bCs/>
        </w:rPr>
      </w:pPr>
    </w:p>
    <w:p w14:paraId="15ACBEB9" w14:textId="77777777" w:rsidR="008B0935" w:rsidRDefault="00BD3219" w:rsidP="000F307E">
      <w:pPr>
        <w:pStyle w:val="Titolo"/>
        <w:spacing w:after="120"/>
        <w:rPr>
          <w:rFonts w:ascii="Arial" w:hAnsi="Arial" w:cs="Arial"/>
          <w:sz w:val="28"/>
          <w:szCs w:val="28"/>
        </w:rPr>
      </w:pPr>
      <w:r w:rsidRPr="00C43B4F">
        <w:rPr>
          <w:rFonts w:ascii="Arial" w:hAnsi="Arial" w:cs="Arial"/>
          <w:sz w:val="28"/>
          <w:szCs w:val="28"/>
        </w:rPr>
        <w:t xml:space="preserve">Esperti impegnati nell’attività didattica </w:t>
      </w:r>
    </w:p>
    <w:p w14:paraId="3DF5268E" w14:textId="1F1D6F63" w:rsidR="009832C6" w:rsidRPr="000F307E" w:rsidRDefault="009832C6" w:rsidP="000F307E">
      <w:pPr>
        <w:pStyle w:val="Titolo"/>
        <w:spacing w:after="120"/>
        <w:rPr>
          <w:rFonts w:ascii="Arial" w:hAnsi="Arial" w:cs="Arial"/>
          <w:sz w:val="28"/>
          <w:szCs w:val="28"/>
          <w:vertAlign w:val="superscript"/>
        </w:rPr>
      </w:pPr>
      <w:r w:rsidRPr="00681117">
        <w:rPr>
          <w:rFonts w:ascii="Arial" w:hAnsi="Arial" w:cs="Arial"/>
          <w:bCs/>
          <w:sz w:val="22"/>
          <w:szCs w:val="22"/>
        </w:rPr>
        <w:t>L’elenco degli esperti impegnati nell’</w:t>
      </w:r>
      <w:r>
        <w:rPr>
          <w:rFonts w:ascii="Arial" w:hAnsi="Arial" w:cs="Arial"/>
          <w:bCs/>
          <w:sz w:val="22"/>
          <w:szCs w:val="22"/>
        </w:rPr>
        <w:t>attività didattica sarà c</w:t>
      </w:r>
      <w:r w:rsidRPr="00681117">
        <w:rPr>
          <w:rFonts w:ascii="Arial" w:hAnsi="Arial" w:cs="Arial"/>
          <w:bCs/>
          <w:sz w:val="22"/>
          <w:szCs w:val="22"/>
        </w:rPr>
        <w:t>omunicato tempestivamente a seguito dell’esito delle procedure di selezione in corso</w:t>
      </w:r>
      <w:r>
        <w:rPr>
          <w:rFonts w:ascii="Arial" w:hAnsi="Arial" w:cs="Arial"/>
          <w:bCs/>
          <w:sz w:val="22"/>
          <w:szCs w:val="22"/>
        </w:rPr>
        <w:t>.</w:t>
      </w:r>
    </w:p>
    <w:p w14:paraId="00D4F3B4" w14:textId="77777777" w:rsidR="009832C6" w:rsidRDefault="009832C6" w:rsidP="00424A36">
      <w:pPr>
        <w:autoSpaceDE w:val="0"/>
        <w:autoSpaceDN w:val="0"/>
        <w:adjustRightInd w:val="0"/>
        <w:jc w:val="both"/>
        <w:rPr>
          <w:rFonts w:ascii="Arial" w:hAnsi="Arial" w:cs="Arial"/>
          <w:i/>
          <w:sz w:val="20"/>
          <w:szCs w:val="20"/>
        </w:rPr>
      </w:pPr>
    </w:p>
    <w:p w14:paraId="3CB3C951" w14:textId="77777777" w:rsidR="009832C6" w:rsidRDefault="009832C6" w:rsidP="00C77369">
      <w:pPr>
        <w:pStyle w:val="Titolo"/>
        <w:rPr>
          <w:rFonts w:ascii="Arial" w:hAnsi="Arial" w:cs="Arial"/>
          <w:b/>
          <w:bCs/>
          <w:spacing w:val="0"/>
          <w:kern w:val="0"/>
          <w:sz w:val="24"/>
          <w:szCs w:val="24"/>
        </w:rPr>
      </w:pPr>
    </w:p>
    <w:p w14:paraId="6B14F77D" w14:textId="45951901" w:rsidR="0081382A" w:rsidRPr="00C43B4F" w:rsidRDefault="0081382A" w:rsidP="00C77369">
      <w:pPr>
        <w:pStyle w:val="Titolo"/>
        <w:rPr>
          <w:rFonts w:ascii="Arial" w:hAnsi="Arial" w:cs="Arial"/>
          <w:sz w:val="32"/>
          <w:szCs w:val="32"/>
        </w:rPr>
      </w:pPr>
      <w:r w:rsidRPr="00C43B4F">
        <w:rPr>
          <w:rFonts w:ascii="Arial" w:hAnsi="Arial" w:cs="Arial"/>
          <w:sz w:val="32"/>
          <w:szCs w:val="32"/>
        </w:rPr>
        <w:t>PARTE II - REGOLAMENTO DIDATTICO ORGANIZZATIVO</w:t>
      </w:r>
    </w:p>
    <w:p w14:paraId="1E675F2A" w14:textId="77777777" w:rsidR="00454AE4" w:rsidRPr="00C43B4F" w:rsidRDefault="00454AE4" w:rsidP="00016399">
      <w:pPr>
        <w:autoSpaceDE w:val="0"/>
        <w:autoSpaceDN w:val="0"/>
        <w:adjustRightInd w:val="0"/>
        <w:jc w:val="both"/>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2"/>
        <w:gridCol w:w="6546"/>
      </w:tblGrid>
      <w:tr w:rsidR="00A64293" w:rsidRPr="00C43B4F" w14:paraId="599C5D86" w14:textId="77777777" w:rsidTr="00D048A3">
        <w:tc>
          <w:tcPr>
            <w:tcW w:w="3471" w:type="dxa"/>
            <w:shd w:val="clear" w:color="auto" w:fill="auto"/>
          </w:tcPr>
          <w:p w14:paraId="53B3DF1B" w14:textId="0D168169" w:rsidR="00DD6108" w:rsidRPr="00C43B4F" w:rsidRDefault="00A64293" w:rsidP="00974F69">
            <w:pPr>
              <w:autoSpaceDE w:val="0"/>
              <w:autoSpaceDN w:val="0"/>
              <w:adjustRightInd w:val="0"/>
              <w:rPr>
                <w:rFonts w:ascii="Arial" w:hAnsi="Arial" w:cs="Arial"/>
                <w:b/>
                <w:sz w:val="22"/>
              </w:rPr>
            </w:pPr>
            <w:r w:rsidRPr="00C43B4F">
              <w:rPr>
                <w:rFonts w:ascii="Arial" w:hAnsi="Arial" w:cs="Arial"/>
                <w:b/>
                <w:sz w:val="22"/>
              </w:rPr>
              <w:t>Analisi del fabbisogno formativo</w:t>
            </w:r>
          </w:p>
        </w:tc>
        <w:tc>
          <w:tcPr>
            <w:tcW w:w="6157" w:type="dxa"/>
            <w:shd w:val="clear" w:color="auto" w:fill="auto"/>
          </w:tcPr>
          <w:p w14:paraId="0B4A339F" w14:textId="77777777" w:rsidR="00B04F92" w:rsidRPr="00C43B4F" w:rsidRDefault="00B04F92" w:rsidP="00D048A3">
            <w:pPr>
              <w:autoSpaceDE w:val="0"/>
              <w:autoSpaceDN w:val="0"/>
              <w:adjustRightInd w:val="0"/>
              <w:jc w:val="both"/>
              <w:rPr>
                <w:rFonts w:ascii="Arial" w:hAnsi="Arial" w:cs="Arial"/>
                <w:i/>
                <w:sz w:val="22"/>
              </w:rPr>
            </w:pPr>
          </w:p>
          <w:p w14:paraId="4FC66580" w14:textId="1880E7EA" w:rsidR="000F307E" w:rsidRDefault="000F307E" w:rsidP="00D80931">
            <w:pPr>
              <w:jc w:val="both"/>
              <w:rPr>
                <w:rFonts w:ascii="Arial" w:hAnsi="Arial" w:cs="Arial"/>
                <w:sz w:val="22"/>
                <w:szCs w:val="22"/>
              </w:rPr>
            </w:pPr>
            <w:r>
              <w:rPr>
                <w:rFonts w:ascii="Arial" w:hAnsi="Arial" w:cs="Arial"/>
                <w:sz w:val="22"/>
                <w:szCs w:val="22"/>
              </w:rPr>
              <w:t>L’attivazione di un percorso formativo biennal</w:t>
            </w:r>
            <w:r w:rsidR="005B098A">
              <w:rPr>
                <w:rFonts w:ascii="Arial" w:hAnsi="Arial" w:cs="Arial"/>
                <w:sz w:val="22"/>
                <w:szCs w:val="22"/>
              </w:rPr>
              <w:t>e dedicato all’ e</w:t>
            </w:r>
            <w:r>
              <w:rPr>
                <w:rFonts w:ascii="Arial" w:hAnsi="Arial" w:cs="Arial"/>
                <w:sz w:val="22"/>
                <w:szCs w:val="22"/>
              </w:rPr>
              <w:t>conomia e gestione</w:t>
            </w:r>
            <w:r w:rsidR="005B098A">
              <w:rPr>
                <w:rFonts w:ascii="Arial" w:hAnsi="Arial" w:cs="Arial"/>
                <w:sz w:val="22"/>
                <w:szCs w:val="22"/>
              </w:rPr>
              <w:t xml:space="preserve"> dei beni culturali nasce per rispondere all’esigenza</w:t>
            </w:r>
            <w:r w:rsidR="005A32C1">
              <w:rPr>
                <w:rFonts w:ascii="Arial" w:hAnsi="Arial" w:cs="Arial"/>
                <w:sz w:val="22"/>
                <w:szCs w:val="22"/>
              </w:rPr>
              <w:t>,</w:t>
            </w:r>
            <w:r w:rsidR="005B098A">
              <w:rPr>
                <w:rFonts w:ascii="Arial" w:hAnsi="Arial" w:cs="Arial"/>
                <w:sz w:val="22"/>
                <w:szCs w:val="22"/>
              </w:rPr>
              <w:t xml:space="preserve"> riconosciuta a livello nazionale e internazionale</w:t>
            </w:r>
            <w:r w:rsidR="005A32C1">
              <w:rPr>
                <w:rFonts w:ascii="Arial" w:hAnsi="Arial" w:cs="Arial"/>
                <w:sz w:val="22"/>
                <w:szCs w:val="22"/>
              </w:rPr>
              <w:t>,</w:t>
            </w:r>
            <w:r w:rsidR="005B098A">
              <w:rPr>
                <w:rFonts w:ascii="Arial" w:hAnsi="Arial" w:cs="Arial"/>
                <w:sz w:val="22"/>
                <w:szCs w:val="22"/>
              </w:rPr>
              <w:t xml:space="preserve"> di integrare il sapere specialistico tecnico scientifico degli esperti in beni culturali con conoscenze e competenze in ambito gestionale necessarie per la piena valorizzazione di un settore fondamentale quale quello dei beni culturali. </w:t>
            </w:r>
          </w:p>
          <w:p w14:paraId="5F567F71" w14:textId="25C32717" w:rsidR="005A32C1" w:rsidRPr="005A32C1" w:rsidRDefault="005A32C1" w:rsidP="005A32C1">
            <w:pPr>
              <w:autoSpaceDE w:val="0"/>
              <w:autoSpaceDN w:val="0"/>
              <w:adjustRightInd w:val="0"/>
              <w:jc w:val="both"/>
              <w:rPr>
                <w:rFonts w:ascii="Arial" w:hAnsi="Arial" w:cs="Arial"/>
                <w:sz w:val="22"/>
              </w:rPr>
            </w:pPr>
            <w:r>
              <w:rPr>
                <w:rFonts w:ascii="Arial" w:hAnsi="Arial" w:cs="Arial"/>
                <w:sz w:val="22"/>
                <w:szCs w:val="22"/>
              </w:rPr>
              <w:t>Il Master intende</w:t>
            </w:r>
            <w:r w:rsidRPr="005A32C1">
              <w:rPr>
                <w:rFonts w:ascii="Arial" w:hAnsi="Arial" w:cs="Arial"/>
                <w:sz w:val="22"/>
                <w:szCs w:val="22"/>
              </w:rPr>
              <w:t xml:space="preserve"> </w:t>
            </w:r>
            <w:r w:rsidRPr="005A32C1">
              <w:rPr>
                <w:rFonts w:ascii="Arial" w:hAnsi="Arial" w:cs="Arial"/>
                <w:sz w:val="22"/>
              </w:rPr>
              <w:t xml:space="preserve">sviluppare e approfondire </w:t>
            </w:r>
            <w:r>
              <w:rPr>
                <w:rFonts w:ascii="Arial" w:hAnsi="Arial" w:cs="Arial"/>
                <w:sz w:val="22"/>
              </w:rPr>
              <w:t xml:space="preserve">queste </w:t>
            </w:r>
            <w:r w:rsidRPr="005A32C1">
              <w:rPr>
                <w:rFonts w:ascii="Arial" w:hAnsi="Arial" w:cs="Arial"/>
                <w:sz w:val="22"/>
              </w:rPr>
              <w:t xml:space="preserve">le conoscenze operare con successo nel </w:t>
            </w:r>
            <w:r>
              <w:rPr>
                <w:rFonts w:ascii="Arial" w:hAnsi="Arial" w:cs="Arial"/>
                <w:sz w:val="22"/>
              </w:rPr>
              <w:t>settore.</w:t>
            </w:r>
            <w:r w:rsidRPr="005A32C1">
              <w:rPr>
                <w:rFonts w:ascii="Arial" w:hAnsi="Arial" w:cs="Arial"/>
                <w:sz w:val="22"/>
              </w:rPr>
              <w:t xml:space="preserve"> </w:t>
            </w:r>
          </w:p>
          <w:p w14:paraId="2E6E6A07" w14:textId="407F7FA0" w:rsidR="005A32C1" w:rsidRDefault="005B098A" w:rsidP="00D80931">
            <w:pPr>
              <w:jc w:val="both"/>
              <w:rPr>
                <w:rFonts w:ascii="Arial" w:hAnsi="Arial" w:cs="Arial"/>
                <w:sz w:val="22"/>
                <w:szCs w:val="22"/>
              </w:rPr>
            </w:pPr>
            <w:r w:rsidRPr="00C43B4F">
              <w:rPr>
                <w:rFonts w:ascii="Arial" w:hAnsi="Arial" w:cs="Arial"/>
                <w:sz w:val="22"/>
                <w:szCs w:val="22"/>
              </w:rPr>
              <w:t>La formazione</w:t>
            </w:r>
            <w:r>
              <w:rPr>
                <w:rFonts w:ascii="Arial" w:hAnsi="Arial" w:cs="Arial"/>
                <w:sz w:val="22"/>
                <w:szCs w:val="22"/>
              </w:rPr>
              <w:t xml:space="preserve"> di esperti </w:t>
            </w:r>
            <w:r w:rsidRPr="00C43B4F">
              <w:rPr>
                <w:rFonts w:ascii="Arial" w:hAnsi="Arial" w:cs="Arial"/>
                <w:sz w:val="22"/>
                <w:szCs w:val="22"/>
              </w:rPr>
              <w:t xml:space="preserve">del management </w:t>
            </w:r>
            <w:r w:rsidR="005A32C1">
              <w:rPr>
                <w:rFonts w:ascii="Arial" w:hAnsi="Arial" w:cs="Arial"/>
                <w:sz w:val="22"/>
                <w:szCs w:val="22"/>
              </w:rPr>
              <w:t xml:space="preserve">dei beni culturali </w:t>
            </w:r>
            <w:r w:rsidR="00D80931" w:rsidRPr="00C43B4F">
              <w:rPr>
                <w:rFonts w:ascii="Arial" w:hAnsi="Arial" w:cs="Arial"/>
                <w:sz w:val="22"/>
                <w:szCs w:val="22"/>
              </w:rPr>
              <w:t xml:space="preserve">rappresenta attualmente una delle maggiori lacune del </w:t>
            </w:r>
            <w:r w:rsidR="005A32C1">
              <w:rPr>
                <w:rFonts w:ascii="Arial" w:hAnsi="Arial" w:cs="Arial"/>
                <w:sz w:val="22"/>
                <w:szCs w:val="22"/>
              </w:rPr>
              <w:t>comparto</w:t>
            </w:r>
            <w:r w:rsidR="00D80931" w:rsidRPr="00C43B4F">
              <w:rPr>
                <w:rFonts w:ascii="Arial" w:hAnsi="Arial" w:cs="Arial"/>
                <w:sz w:val="22"/>
                <w:szCs w:val="22"/>
              </w:rPr>
              <w:t xml:space="preserve"> pubblico dei beni culturali</w:t>
            </w:r>
            <w:r w:rsidR="005A32C1">
              <w:rPr>
                <w:rFonts w:ascii="Arial" w:hAnsi="Arial" w:cs="Arial"/>
                <w:sz w:val="22"/>
                <w:szCs w:val="22"/>
              </w:rPr>
              <w:t xml:space="preserve"> ed è altresì un fattore critico di successo per chi intende di operare nel privato, attraverso lo sviluppo di iniziative autonome di tipo imprenditoriale o prestando la propria opera all’interno di realtà già costituite</w:t>
            </w:r>
            <w:r w:rsidR="00D80931" w:rsidRPr="00C43B4F">
              <w:rPr>
                <w:rFonts w:ascii="Arial" w:hAnsi="Arial" w:cs="Arial"/>
                <w:sz w:val="22"/>
                <w:szCs w:val="22"/>
              </w:rPr>
              <w:t xml:space="preserve">. </w:t>
            </w:r>
          </w:p>
          <w:p w14:paraId="3682F922" w14:textId="4A876F8A" w:rsidR="00D80931" w:rsidRPr="00C43B4F" w:rsidRDefault="00D80931" w:rsidP="005A32C1">
            <w:pPr>
              <w:jc w:val="both"/>
              <w:rPr>
                <w:rFonts w:ascii="Arial" w:hAnsi="Arial" w:cs="Arial"/>
                <w:i/>
                <w:sz w:val="22"/>
              </w:rPr>
            </w:pPr>
          </w:p>
        </w:tc>
      </w:tr>
      <w:tr w:rsidR="00974F69" w:rsidRPr="00C43B4F" w14:paraId="761CBE19" w14:textId="77777777" w:rsidTr="00D048A3">
        <w:tc>
          <w:tcPr>
            <w:tcW w:w="3471" w:type="dxa"/>
            <w:shd w:val="clear" w:color="auto" w:fill="auto"/>
          </w:tcPr>
          <w:p w14:paraId="5EBCC527" w14:textId="5E803188" w:rsidR="00454AE4" w:rsidRPr="00C43B4F" w:rsidRDefault="00DD6108" w:rsidP="00974F69">
            <w:pPr>
              <w:autoSpaceDE w:val="0"/>
              <w:autoSpaceDN w:val="0"/>
              <w:adjustRightInd w:val="0"/>
              <w:rPr>
                <w:rFonts w:ascii="Arial" w:hAnsi="Arial" w:cs="Arial"/>
                <w:b/>
                <w:sz w:val="22"/>
              </w:rPr>
            </w:pPr>
            <w:r w:rsidRPr="00C43B4F">
              <w:rPr>
                <w:rFonts w:ascii="Arial" w:hAnsi="Arial" w:cs="Arial"/>
                <w:b/>
                <w:sz w:val="22"/>
              </w:rPr>
              <w:t>Il Corso di Studio in breve</w:t>
            </w:r>
          </w:p>
        </w:tc>
        <w:tc>
          <w:tcPr>
            <w:tcW w:w="6157" w:type="dxa"/>
            <w:shd w:val="clear" w:color="auto" w:fill="auto"/>
          </w:tcPr>
          <w:p w14:paraId="3A916AD9" w14:textId="4CE2EDAE" w:rsidR="00AA17F7" w:rsidRDefault="00AA17F7" w:rsidP="00707A88">
            <w:pPr>
              <w:autoSpaceDE w:val="0"/>
              <w:autoSpaceDN w:val="0"/>
              <w:adjustRightInd w:val="0"/>
              <w:jc w:val="both"/>
              <w:rPr>
                <w:rFonts w:ascii="Arial" w:hAnsi="Arial" w:cs="Arial"/>
                <w:sz w:val="22"/>
              </w:rPr>
            </w:pPr>
            <w:r w:rsidRPr="00C43B4F">
              <w:rPr>
                <w:rFonts w:ascii="Arial" w:hAnsi="Arial" w:cs="Arial"/>
                <w:sz w:val="22"/>
              </w:rPr>
              <w:t xml:space="preserve">Il Master ha un carattere fortemente multidisciplinare </w:t>
            </w:r>
            <w:r w:rsidR="00C12C44">
              <w:rPr>
                <w:rFonts w:ascii="Arial" w:hAnsi="Arial" w:cs="Arial"/>
                <w:sz w:val="22"/>
              </w:rPr>
              <w:t>che sviluppa i temi relativi al</w:t>
            </w:r>
            <w:r w:rsidRPr="00C43B4F">
              <w:rPr>
                <w:rFonts w:ascii="Arial" w:hAnsi="Arial" w:cs="Arial"/>
                <w:sz w:val="22"/>
              </w:rPr>
              <w:t>l’inquadramento dei temi giuridici e d</w:t>
            </w:r>
            <w:r w:rsidR="00C12C44">
              <w:rPr>
                <w:rFonts w:ascii="Arial" w:hAnsi="Arial" w:cs="Arial"/>
                <w:sz w:val="22"/>
              </w:rPr>
              <w:t>ell’economia della cultura, all’approfondimento delle</w:t>
            </w:r>
            <w:r w:rsidRPr="00C43B4F">
              <w:rPr>
                <w:rFonts w:ascii="Arial" w:hAnsi="Arial" w:cs="Arial"/>
                <w:sz w:val="22"/>
              </w:rPr>
              <w:t xml:space="preserve"> problematiche gestionali </w:t>
            </w:r>
            <w:r w:rsidR="00C12C44">
              <w:rPr>
                <w:rFonts w:ascii="Arial" w:hAnsi="Arial" w:cs="Arial"/>
                <w:sz w:val="22"/>
              </w:rPr>
              <w:t xml:space="preserve">e delle tecniche per la loro risoluzione per affrontare i temi  </w:t>
            </w:r>
            <w:r w:rsidRPr="00C43B4F">
              <w:rPr>
                <w:rFonts w:ascii="Arial" w:hAnsi="Arial" w:cs="Arial"/>
                <w:sz w:val="22"/>
              </w:rPr>
              <w:t>d</w:t>
            </w:r>
            <w:r w:rsidR="00C12C44">
              <w:rPr>
                <w:rFonts w:ascii="Arial" w:hAnsi="Arial" w:cs="Arial"/>
                <w:sz w:val="22"/>
              </w:rPr>
              <w:t>ell’</w:t>
            </w:r>
            <w:r w:rsidRPr="00C43B4F">
              <w:rPr>
                <w:rFonts w:ascii="Arial" w:hAnsi="Arial" w:cs="Arial"/>
                <w:sz w:val="22"/>
              </w:rPr>
              <w:t>innovazione tecnolo</w:t>
            </w:r>
            <w:r w:rsidR="00C51987" w:rsidRPr="00C43B4F">
              <w:rPr>
                <w:rFonts w:ascii="Arial" w:hAnsi="Arial" w:cs="Arial"/>
                <w:sz w:val="22"/>
              </w:rPr>
              <w:t>gica delle iniziative culturali</w:t>
            </w:r>
            <w:r w:rsidR="00C12C44">
              <w:rPr>
                <w:rFonts w:ascii="Arial" w:hAnsi="Arial" w:cs="Arial"/>
                <w:sz w:val="22"/>
              </w:rPr>
              <w:t>, delle fonti e degli strumenti di conoscenza per la valorizzazione e la tutela dei beni culturali, fino a misurare e valutare i molteplici impatti sul piano economico, sociale, territoriale e ambientale</w:t>
            </w:r>
            <w:r w:rsidR="00C51987" w:rsidRPr="00C43B4F">
              <w:rPr>
                <w:rFonts w:ascii="Arial" w:hAnsi="Arial" w:cs="Arial"/>
                <w:sz w:val="22"/>
              </w:rPr>
              <w:t>.</w:t>
            </w:r>
          </w:p>
          <w:p w14:paraId="2E704F84" w14:textId="0383705B" w:rsidR="00362E5F" w:rsidRDefault="00C12C44" w:rsidP="00707A88">
            <w:pPr>
              <w:autoSpaceDE w:val="0"/>
              <w:autoSpaceDN w:val="0"/>
              <w:adjustRightInd w:val="0"/>
              <w:jc w:val="both"/>
              <w:rPr>
                <w:rFonts w:ascii="Arial" w:hAnsi="Arial" w:cs="Arial"/>
                <w:sz w:val="22"/>
              </w:rPr>
            </w:pPr>
            <w:r>
              <w:rPr>
                <w:rFonts w:ascii="Arial" w:hAnsi="Arial" w:cs="Arial"/>
                <w:sz w:val="22"/>
              </w:rPr>
              <w:t>La didattica utilizzata per lo sviluppo del programma formativo prev</w:t>
            </w:r>
            <w:r w:rsidR="00A7469F">
              <w:rPr>
                <w:rFonts w:ascii="Arial" w:hAnsi="Arial" w:cs="Arial"/>
                <w:sz w:val="22"/>
              </w:rPr>
              <w:t>e</w:t>
            </w:r>
            <w:r>
              <w:rPr>
                <w:rFonts w:ascii="Arial" w:hAnsi="Arial" w:cs="Arial"/>
                <w:sz w:val="22"/>
              </w:rPr>
              <w:t>de l’utilizzo</w:t>
            </w:r>
            <w:r w:rsidR="00A7469F">
              <w:rPr>
                <w:rFonts w:ascii="Arial" w:hAnsi="Arial" w:cs="Arial"/>
                <w:sz w:val="22"/>
              </w:rPr>
              <w:t xml:space="preserve"> di differenti metodologie che spaziano dalle lezioni frontali ai seminari, testimonianza per comprendere attività più sperimentali quali </w:t>
            </w:r>
            <w:proofErr w:type="spellStart"/>
            <w:r w:rsidR="00A7469F">
              <w:rPr>
                <w:rFonts w:ascii="Arial" w:hAnsi="Arial" w:cs="Arial"/>
                <w:sz w:val="22"/>
              </w:rPr>
              <w:t>project</w:t>
            </w:r>
            <w:proofErr w:type="spellEnd"/>
            <w:r w:rsidR="00A7469F">
              <w:rPr>
                <w:rFonts w:ascii="Arial" w:hAnsi="Arial" w:cs="Arial"/>
                <w:sz w:val="22"/>
              </w:rPr>
              <w:t xml:space="preserve"> work, workshop e laboratori. </w:t>
            </w:r>
          </w:p>
          <w:p w14:paraId="25A7452C" w14:textId="77777777" w:rsidR="00362E5F" w:rsidRPr="00C43B4F" w:rsidRDefault="00362E5F" w:rsidP="00707A88">
            <w:pPr>
              <w:autoSpaceDE w:val="0"/>
              <w:autoSpaceDN w:val="0"/>
              <w:adjustRightInd w:val="0"/>
              <w:jc w:val="both"/>
              <w:rPr>
                <w:rFonts w:ascii="Arial" w:hAnsi="Arial" w:cs="Arial"/>
                <w:strike/>
                <w:sz w:val="22"/>
              </w:rPr>
            </w:pPr>
          </w:p>
          <w:p w14:paraId="047AE093" w14:textId="7AA58D8B" w:rsidR="00707A88" w:rsidRPr="00C43B4F" w:rsidRDefault="00707A88" w:rsidP="00707A88">
            <w:pPr>
              <w:autoSpaceDE w:val="0"/>
              <w:autoSpaceDN w:val="0"/>
              <w:adjustRightInd w:val="0"/>
              <w:jc w:val="both"/>
              <w:rPr>
                <w:rFonts w:ascii="Arial" w:hAnsi="Arial" w:cs="Arial"/>
                <w:sz w:val="22"/>
              </w:rPr>
            </w:pPr>
            <w:r w:rsidRPr="00C43B4F">
              <w:rPr>
                <w:rFonts w:ascii="Arial" w:hAnsi="Arial" w:cs="Arial"/>
                <w:sz w:val="22"/>
              </w:rPr>
              <w:t xml:space="preserve">La didattica del primo anno coincide con gli insegnamenti del Master di II livello in </w:t>
            </w:r>
            <w:r w:rsidRPr="00C43B4F">
              <w:rPr>
                <w:rFonts w:ascii="Arial" w:hAnsi="Arial" w:cs="Arial"/>
                <w:i/>
                <w:sz w:val="22"/>
              </w:rPr>
              <w:t>Management-Promozione-Innovazioni tecnologiche nella gestione dei beni culturali</w:t>
            </w:r>
            <w:r w:rsidRPr="00C43B4F">
              <w:rPr>
                <w:rFonts w:ascii="Arial" w:hAnsi="Arial" w:cs="Arial"/>
                <w:sz w:val="22"/>
              </w:rPr>
              <w:t xml:space="preserve"> (Università Roma Tre - Dipartimento di Economia Aziendale), si svolge nel corso di 9 mesi da gennaio a ottobre con </w:t>
            </w:r>
            <w:r w:rsidRPr="00C43B4F">
              <w:rPr>
                <w:rFonts w:ascii="Arial" w:hAnsi="Arial" w:cs="Arial"/>
                <w:sz w:val="22"/>
                <w:szCs w:val="22"/>
              </w:rPr>
              <w:t>lezioni e attività formative distribuite settimanalmente tra il giovedì</w:t>
            </w:r>
            <w:r w:rsidR="00A7469F">
              <w:rPr>
                <w:rFonts w:ascii="Arial" w:hAnsi="Arial" w:cs="Arial"/>
                <w:sz w:val="22"/>
                <w:szCs w:val="22"/>
              </w:rPr>
              <w:t xml:space="preserve">, il venerdì e il sabato </w:t>
            </w:r>
            <w:r w:rsidRPr="00C43B4F">
              <w:rPr>
                <w:rFonts w:ascii="Arial" w:hAnsi="Arial" w:cs="Arial"/>
                <w:sz w:val="22"/>
                <w:szCs w:val="22"/>
              </w:rPr>
              <w:t>per un totale di circa 14-18 ore settimanali.</w:t>
            </w:r>
            <w:r w:rsidR="00C51987" w:rsidRPr="00C43B4F">
              <w:rPr>
                <w:rFonts w:ascii="Arial" w:hAnsi="Arial" w:cs="Arial"/>
                <w:sz w:val="22"/>
              </w:rPr>
              <w:t xml:space="preserve"> </w:t>
            </w:r>
          </w:p>
          <w:p w14:paraId="439E0533" w14:textId="12FC4685" w:rsidR="00A7469F" w:rsidRPr="00C43B4F" w:rsidRDefault="00707A88" w:rsidP="00A7469F">
            <w:pPr>
              <w:autoSpaceDE w:val="0"/>
              <w:autoSpaceDN w:val="0"/>
              <w:adjustRightInd w:val="0"/>
              <w:jc w:val="both"/>
              <w:rPr>
                <w:rFonts w:ascii="Arial" w:hAnsi="Arial" w:cs="Arial"/>
                <w:sz w:val="22"/>
              </w:rPr>
            </w:pPr>
            <w:r w:rsidRPr="00C43B4F">
              <w:rPr>
                <w:rFonts w:ascii="Arial" w:hAnsi="Arial" w:cs="Arial"/>
                <w:sz w:val="22"/>
              </w:rPr>
              <w:t>La didattica del secondo anno si s</w:t>
            </w:r>
            <w:r w:rsidRPr="008F483C">
              <w:rPr>
                <w:rFonts w:ascii="Arial" w:hAnsi="Arial" w:cs="Arial"/>
                <w:sz w:val="22"/>
              </w:rPr>
              <w:t>volge secondo il programma formativo tematico e multidisciplinare indicato nel Piano delle Attività formative</w:t>
            </w:r>
            <w:r w:rsidR="00A7469F" w:rsidRPr="008F483C">
              <w:rPr>
                <w:rFonts w:ascii="Arial" w:hAnsi="Arial" w:cs="Arial"/>
                <w:sz w:val="22"/>
              </w:rPr>
              <w:t xml:space="preserve"> (si veda pag. </w:t>
            </w:r>
            <w:r w:rsidR="008F483C" w:rsidRPr="008F483C">
              <w:rPr>
                <w:rFonts w:ascii="Arial" w:hAnsi="Arial" w:cs="Arial"/>
                <w:sz w:val="22"/>
              </w:rPr>
              <w:t>11</w:t>
            </w:r>
            <w:r w:rsidR="00A7469F">
              <w:rPr>
                <w:rFonts w:ascii="Arial" w:hAnsi="Arial" w:cs="Arial"/>
                <w:sz w:val="22"/>
              </w:rPr>
              <w:t>)</w:t>
            </w:r>
            <w:r w:rsidRPr="00C43B4F">
              <w:rPr>
                <w:rFonts w:ascii="Arial" w:hAnsi="Arial" w:cs="Arial"/>
                <w:sz w:val="22"/>
              </w:rPr>
              <w:t xml:space="preserve">. E’ organizzata per </w:t>
            </w:r>
            <w:r w:rsidR="00E571E0">
              <w:rPr>
                <w:rFonts w:ascii="Arial" w:hAnsi="Arial" w:cs="Arial"/>
                <w:sz w:val="22"/>
              </w:rPr>
              <w:t>9</w:t>
            </w:r>
            <w:r w:rsidRPr="00C43B4F">
              <w:rPr>
                <w:rFonts w:ascii="Arial" w:hAnsi="Arial" w:cs="Arial"/>
                <w:sz w:val="22"/>
              </w:rPr>
              <w:t xml:space="preserve"> mesi all’anno </w:t>
            </w:r>
            <w:r w:rsidR="00A7469F" w:rsidRPr="00C43B4F">
              <w:rPr>
                <w:rFonts w:ascii="Arial" w:hAnsi="Arial" w:cs="Arial"/>
                <w:sz w:val="22"/>
              </w:rPr>
              <w:t xml:space="preserve">da gennaio a ottobre con </w:t>
            </w:r>
            <w:r w:rsidR="00A7469F" w:rsidRPr="00C43B4F">
              <w:rPr>
                <w:rFonts w:ascii="Arial" w:hAnsi="Arial" w:cs="Arial"/>
                <w:sz w:val="22"/>
                <w:szCs w:val="22"/>
              </w:rPr>
              <w:t>lezioni e attività formative distribuite settimanalmente tra il giovedì</w:t>
            </w:r>
            <w:r w:rsidR="00A7469F">
              <w:rPr>
                <w:rFonts w:ascii="Arial" w:hAnsi="Arial" w:cs="Arial"/>
                <w:sz w:val="22"/>
                <w:szCs w:val="22"/>
              </w:rPr>
              <w:t xml:space="preserve">, il venerdì e il sabato </w:t>
            </w:r>
            <w:r w:rsidR="00A7469F" w:rsidRPr="00C43B4F">
              <w:rPr>
                <w:rFonts w:ascii="Arial" w:hAnsi="Arial" w:cs="Arial"/>
                <w:sz w:val="22"/>
                <w:szCs w:val="22"/>
              </w:rPr>
              <w:t>per un totale di circa 14-18 ore settimanali.</w:t>
            </w:r>
            <w:r w:rsidR="00A7469F" w:rsidRPr="00C43B4F">
              <w:rPr>
                <w:rFonts w:ascii="Arial" w:hAnsi="Arial" w:cs="Arial"/>
                <w:sz w:val="22"/>
              </w:rPr>
              <w:t xml:space="preserve"> </w:t>
            </w:r>
          </w:p>
          <w:p w14:paraId="798FC36D" w14:textId="1E1BF291" w:rsidR="00707A88" w:rsidRPr="005F4772" w:rsidRDefault="00707A88" w:rsidP="00707A88">
            <w:pPr>
              <w:autoSpaceDE w:val="0"/>
              <w:autoSpaceDN w:val="0"/>
              <w:adjustRightInd w:val="0"/>
              <w:jc w:val="both"/>
              <w:rPr>
                <w:rFonts w:ascii="Arial" w:hAnsi="Arial" w:cs="Arial"/>
                <w:sz w:val="22"/>
              </w:rPr>
            </w:pPr>
            <w:r w:rsidRPr="00276FB7">
              <w:rPr>
                <w:rFonts w:ascii="Arial" w:hAnsi="Arial" w:cs="Arial"/>
                <w:sz w:val="22"/>
              </w:rPr>
              <w:t xml:space="preserve">Gli studenti iscritti al Master biennale possono, entro la fine del primo anno, </w:t>
            </w:r>
            <w:r w:rsidR="002C049A" w:rsidRPr="008F483C">
              <w:rPr>
                <w:rFonts w:ascii="Arial" w:hAnsi="Arial" w:cs="Arial"/>
                <w:sz w:val="22"/>
              </w:rPr>
              <w:t xml:space="preserve">rinunciare a conseguire il titolo biennale e </w:t>
            </w:r>
            <w:r w:rsidRPr="008F483C">
              <w:rPr>
                <w:rFonts w:ascii="Arial" w:hAnsi="Arial" w:cs="Arial"/>
                <w:sz w:val="22"/>
              </w:rPr>
              <w:t>presentare i</w:t>
            </w:r>
            <w:r w:rsidRPr="00276FB7">
              <w:rPr>
                <w:rFonts w:ascii="Arial" w:hAnsi="Arial" w:cs="Arial"/>
                <w:sz w:val="22"/>
              </w:rPr>
              <w:t xml:space="preserve">stanza di passaggio al Master II livello in </w:t>
            </w:r>
            <w:r w:rsidRPr="00276FB7">
              <w:rPr>
                <w:rFonts w:ascii="Arial" w:hAnsi="Arial" w:cs="Arial"/>
                <w:i/>
                <w:sz w:val="22"/>
              </w:rPr>
              <w:t>Management-Promozione-Innovazioni tecnologiche nella gestione dei beni culturali</w:t>
            </w:r>
            <w:r w:rsidRPr="00276FB7">
              <w:rPr>
                <w:rFonts w:ascii="Arial" w:hAnsi="Arial" w:cs="Arial"/>
                <w:sz w:val="22"/>
              </w:rPr>
              <w:t xml:space="preserve"> </w:t>
            </w:r>
            <w:r w:rsidR="005F4772" w:rsidRPr="00276FB7">
              <w:rPr>
                <w:rFonts w:ascii="Arial" w:hAnsi="Arial" w:cs="Arial"/>
                <w:sz w:val="22"/>
              </w:rPr>
              <w:t>per</w:t>
            </w:r>
            <w:r w:rsidRPr="00276FB7">
              <w:rPr>
                <w:rFonts w:ascii="Arial" w:hAnsi="Arial" w:cs="Arial"/>
                <w:sz w:val="22"/>
              </w:rPr>
              <w:t xml:space="preserve"> conseguire il relativo titolo annuale</w:t>
            </w:r>
            <w:r w:rsidR="005F4772" w:rsidRPr="00276FB7">
              <w:rPr>
                <w:rFonts w:ascii="Arial" w:hAnsi="Arial" w:cs="Arial"/>
                <w:sz w:val="22"/>
              </w:rPr>
              <w:t>. Il Consiglio del Master potrà richiedere</w:t>
            </w:r>
            <w:r w:rsidRPr="00276FB7">
              <w:rPr>
                <w:rFonts w:ascii="Arial" w:hAnsi="Arial" w:cs="Arial"/>
                <w:sz w:val="22"/>
              </w:rPr>
              <w:t xml:space="preserve"> una eventuale integrazione del contribut</w:t>
            </w:r>
            <w:r w:rsidR="002C049A" w:rsidRPr="00276FB7">
              <w:rPr>
                <w:rFonts w:ascii="Arial" w:hAnsi="Arial" w:cs="Arial"/>
                <w:sz w:val="22"/>
              </w:rPr>
              <w:t>o d’iscrizione</w:t>
            </w:r>
            <w:r w:rsidR="005F4772" w:rsidRPr="00276FB7">
              <w:rPr>
                <w:rFonts w:ascii="Arial" w:hAnsi="Arial" w:cs="Arial"/>
                <w:sz w:val="22"/>
              </w:rPr>
              <w:t>.</w:t>
            </w:r>
            <w:r w:rsidRPr="005F4772">
              <w:rPr>
                <w:rFonts w:ascii="Arial" w:hAnsi="Arial" w:cs="Arial"/>
                <w:sz w:val="22"/>
              </w:rPr>
              <w:t xml:space="preserve"> </w:t>
            </w:r>
          </w:p>
          <w:p w14:paraId="1B491F51" w14:textId="0589CFF9" w:rsidR="00707A88" w:rsidRPr="00A7469F" w:rsidRDefault="00707A88" w:rsidP="00707A88">
            <w:pPr>
              <w:autoSpaceDE w:val="0"/>
              <w:autoSpaceDN w:val="0"/>
              <w:adjustRightInd w:val="0"/>
              <w:jc w:val="both"/>
              <w:rPr>
                <w:rFonts w:ascii="Arial" w:hAnsi="Arial" w:cs="Arial"/>
                <w:sz w:val="22"/>
              </w:rPr>
            </w:pPr>
            <w:r w:rsidRPr="00C43B4F">
              <w:rPr>
                <w:rFonts w:ascii="Arial" w:hAnsi="Arial" w:cs="Arial"/>
                <w:sz w:val="22"/>
              </w:rPr>
              <w:t xml:space="preserve">Gli studenti che si sono iscritti al Master annuale di II livello in </w:t>
            </w:r>
            <w:r w:rsidRPr="00C43B4F">
              <w:rPr>
                <w:rFonts w:ascii="Arial" w:hAnsi="Arial" w:cs="Arial"/>
                <w:i/>
                <w:sz w:val="22"/>
              </w:rPr>
              <w:t xml:space="preserve">Management-Promozione-Innovazioni tecnologiche nella gestione dei beni culturali, </w:t>
            </w:r>
            <w:r w:rsidRPr="00276FB7">
              <w:rPr>
                <w:rFonts w:ascii="Arial" w:hAnsi="Arial" w:cs="Arial"/>
                <w:sz w:val="22"/>
              </w:rPr>
              <w:t xml:space="preserve">possono entro il mese di </w:t>
            </w:r>
            <w:proofErr w:type="gramStart"/>
            <w:r w:rsidRPr="00276FB7">
              <w:rPr>
                <w:rFonts w:ascii="Arial" w:hAnsi="Arial" w:cs="Arial"/>
                <w:sz w:val="22"/>
              </w:rPr>
              <w:t xml:space="preserve">dicembre </w:t>
            </w:r>
            <w:r w:rsidR="00276FB7" w:rsidRPr="00276FB7">
              <w:rPr>
                <w:rFonts w:ascii="Arial" w:hAnsi="Arial" w:cs="Arial"/>
                <w:sz w:val="22"/>
              </w:rPr>
              <w:t xml:space="preserve"> </w:t>
            </w:r>
            <w:r w:rsidRPr="00276FB7">
              <w:rPr>
                <w:rFonts w:ascii="Arial" w:hAnsi="Arial" w:cs="Arial"/>
                <w:sz w:val="22"/>
              </w:rPr>
              <w:t>presentare</w:t>
            </w:r>
            <w:proofErr w:type="gramEnd"/>
            <w:r w:rsidRPr="00276FB7">
              <w:rPr>
                <w:rFonts w:ascii="Arial" w:hAnsi="Arial" w:cs="Arial"/>
                <w:sz w:val="22"/>
              </w:rPr>
              <w:t xml:space="preserve"> istanza di passaggio al master biennale.</w:t>
            </w:r>
            <w:r w:rsidR="00276FB7" w:rsidRPr="00276FB7">
              <w:rPr>
                <w:rFonts w:ascii="Arial" w:hAnsi="Arial" w:cs="Arial"/>
                <w:sz w:val="22"/>
              </w:rPr>
              <w:t xml:space="preserve"> </w:t>
            </w:r>
            <w:r w:rsidR="00276FB7" w:rsidRPr="00A7469F">
              <w:rPr>
                <w:rFonts w:ascii="Arial" w:hAnsi="Arial" w:cs="Arial"/>
                <w:sz w:val="22"/>
              </w:rPr>
              <w:t>Il Consiglio del Master potrà richiedere una eventuale integrazione del contributo d’iscrizione.</w:t>
            </w:r>
          </w:p>
          <w:p w14:paraId="5F431D7F" w14:textId="5C3B03DE" w:rsidR="00707A88" w:rsidRDefault="00707A88" w:rsidP="00707A88">
            <w:pPr>
              <w:autoSpaceDE w:val="0"/>
              <w:autoSpaceDN w:val="0"/>
              <w:adjustRightInd w:val="0"/>
              <w:jc w:val="both"/>
              <w:rPr>
                <w:rFonts w:ascii="Arial" w:hAnsi="Arial" w:cs="Arial"/>
                <w:sz w:val="22"/>
              </w:rPr>
            </w:pPr>
            <w:r w:rsidRPr="00A7469F">
              <w:rPr>
                <w:rFonts w:ascii="Arial" w:hAnsi="Arial" w:cs="Arial"/>
                <w:sz w:val="22"/>
              </w:rPr>
              <w:t xml:space="preserve">Coloro che hanno conseguito il </w:t>
            </w:r>
            <w:r w:rsidRPr="00C43B4F">
              <w:rPr>
                <w:rFonts w:ascii="Arial" w:hAnsi="Arial" w:cs="Arial"/>
                <w:sz w:val="22"/>
              </w:rPr>
              <w:t xml:space="preserve">titolo dei Master di Roma Tre indicati nel paragrafo </w:t>
            </w:r>
            <w:r w:rsidRPr="00C43B4F">
              <w:rPr>
                <w:rFonts w:ascii="Arial" w:hAnsi="Arial" w:cs="Arial"/>
                <w:i/>
                <w:sz w:val="22"/>
              </w:rPr>
              <w:t>Riconoscimento delle competenze pregresse</w:t>
            </w:r>
            <w:r w:rsidRPr="00C43B4F">
              <w:rPr>
                <w:rFonts w:ascii="Arial" w:hAnsi="Arial" w:cs="Arial"/>
                <w:sz w:val="22"/>
              </w:rPr>
              <w:t xml:space="preserve">, possono iscriversi al Master biennale in </w:t>
            </w:r>
            <w:r w:rsidR="00276FB7">
              <w:rPr>
                <w:rFonts w:ascii="Arial" w:hAnsi="Arial" w:cs="Arial"/>
                <w:i/>
                <w:sz w:val="22"/>
              </w:rPr>
              <w:t>E</w:t>
            </w:r>
            <w:r w:rsidRPr="00C43B4F">
              <w:rPr>
                <w:rFonts w:ascii="Arial" w:hAnsi="Arial" w:cs="Arial"/>
                <w:i/>
                <w:sz w:val="22"/>
              </w:rPr>
              <w:t>conomia e gestione dei beni culturali</w:t>
            </w:r>
            <w:r w:rsidRPr="00C43B4F">
              <w:rPr>
                <w:rFonts w:ascii="Arial" w:hAnsi="Arial" w:cs="Arial"/>
                <w:sz w:val="22"/>
              </w:rPr>
              <w:t xml:space="preserve">, secondo le modalità descritte nel paragrafo citato.  </w:t>
            </w:r>
          </w:p>
          <w:p w14:paraId="5DA5B73A" w14:textId="77777777" w:rsidR="00FE269D" w:rsidRPr="00C43B4F" w:rsidRDefault="00FE269D" w:rsidP="00707A88">
            <w:pPr>
              <w:autoSpaceDE w:val="0"/>
              <w:autoSpaceDN w:val="0"/>
              <w:adjustRightInd w:val="0"/>
              <w:jc w:val="both"/>
              <w:rPr>
                <w:rFonts w:ascii="Arial" w:hAnsi="Arial" w:cs="Arial"/>
                <w:sz w:val="22"/>
              </w:rPr>
            </w:pPr>
          </w:p>
          <w:p w14:paraId="76C81D66" w14:textId="4C8F69FC" w:rsidR="00707A88" w:rsidRPr="00C43B4F" w:rsidRDefault="00707A88" w:rsidP="00D048A3">
            <w:pPr>
              <w:pStyle w:val="Paragrafoelenco"/>
              <w:autoSpaceDE w:val="0"/>
              <w:autoSpaceDN w:val="0"/>
              <w:adjustRightInd w:val="0"/>
              <w:ind w:left="-182"/>
              <w:jc w:val="both"/>
              <w:rPr>
                <w:rFonts w:ascii="Arial" w:hAnsi="Arial" w:cs="Arial"/>
                <w:i/>
                <w:sz w:val="22"/>
              </w:rPr>
            </w:pPr>
          </w:p>
        </w:tc>
      </w:tr>
      <w:tr w:rsidR="00974F69" w:rsidRPr="00C43B4F" w14:paraId="0868C54B" w14:textId="77777777" w:rsidTr="00D048A3">
        <w:tc>
          <w:tcPr>
            <w:tcW w:w="3471" w:type="dxa"/>
            <w:shd w:val="clear" w:color="auto" w:fill="auto"/>
          </w:tcPr>
          <w:p w14:paraId="22F6D7ED" w14:textId="74B43323" w:rsidR="00DD6108" w:rsidRPr="00C43B4F" w:rsidRDefault="00DD6108" w:rsidP="00974F69">
            <w:pPr>
              <w:autoSpaceDE w:val="0"/>
              <w:autoSpaceDN w:val="0"/>
              <w:adjustRightInd w:val="0"/>
              <w:rPr>
                <w:rFonts w:ascii="Arial" w:hAnsi="Arial" w:cs="Arial"/>
                <w:b/>
                <w:sz w:val="22"/>
              </w:rPr>
            </w:pPr>
            <w:r w:rsidRPr="00C43B4F">
              <w:rPr>
                <w:rFonts w:ascii="Arial" w:hAnsi="Arial" w:cs="Arial"/>
                <w:b/>
                <w:sz w:val="22"/>
              </w:rPr>
              <w:t>Obiettivi formativi specifici del Corso</w:t>
            </w:r>
          </w:p>
        </w:tc>
        <w:tc>
          <w:tcPr>
            <w:tcW w:w="6157" w:type="dxa"/>
            <w:shd w:val="clear" w:color="auto" w:fill="auto"/>
          </w:tcPr>
          <w:p w14:paraId="056C435D" w14:textId="77777777" w:rsidR="00AA17F7" w:rsidRPr="00C43B4F" w:rsidRDefault="00AA17F7" w:rsidP="00A11608">
            <w:pPr>
              <w:pStyle w:val="Paragrafoelenco"/>
              <w:autoSpaceDE w:val="0"/>
              <w:autoSpaceDN w:val="0"/>
              <w:adjustRightInd w:val="0"/>
              <w:ind w:left="102"/>
              <w:jc w:val="both"/>
              <w:rPr>
                <w:rFonts w:ascii="Arial" w:hAnsi="Arial" w:cs="Arial"/>
                <w:i/>
                <w:sz w:val="22"/>
              </w:rPr>
            </w:pPr>
          </w:p>
          <w:p w14:paraId="0F8DF0D9" w14:textId="2F052602" w:rsidR="00D62551" w:rsidRDefault="00AA17F7" w:rsidP="00AA17F7">
            <w:pPr>
              <w:autoSpaceDE w:val="0"/>
              <w:autoSpaceDN w:val="0"/>
              <w:adjustRightInd w:val="0"/>
              <w:jc w:val="both"/>
              <w:rPr>
                <w:rFonts w:ascii="Arial" w:hAnsi="Arial" w:cs="Arial"/>
                <w:sz w:val="22"/>
              </w:rPr>
            </w:pPr>
            <w:r w:rsidRPr="00C43B4F">
              <w:rPr>
                <w:rFonts w:ascii="Arial" w:hAnsi="Arial" w:cs="Arial"/>
                <w:sz w:val="22"/>
              </w:rPr>
              <w:t xml:space="preserve">Il Master è finalizzato alla formazione di figure professionali nell’ambito della </w:t>
            </w:r>
            <w:r w:rsidR="00F01690" w:rsidRPr="00A7469F">
              <w:rPr>
                <w:rFonts w:ascii="Arial" w:hAnsi="Arial" w:cs="Arial"/>
                <w:sz w:val="22"/>
              </w:rPr>
              <w:t xml:space="preserve">gestione, </w:t>
            </w:r>
            <w:r w:rsidRPr="00A7469F">
              <w:rPr>
                <w:rFonts w:ascii="Arial" w:hAnsi="Arial" w:cs="Arial"/>
                <w:sz w:val="22"/>
              </w:rPr>
              <w:t>valorizzazione e della tutela del patrimonio cultural</w:t>
            </w:r>
            <w:r w:rsidRPr="00C43B4F">
              <w:rPr>
                <w:rFonts w:ascii="Arial" w:hAnsi="Arial" w:cs="Arial"/>
                <w:sz w:val="22"/>
              </w:rPr>
              <w:t xml:space="preserve">e. </w:t>
            </w:r>
            <w:r w:rsidR="00A11608">
              <w:rPr>
                <w:rFonts w:ascii="Arial" w:hAnsi="Arial" w:cs="Arial"/>
                <w:sz w:val="22"/>
              </w:rPr>
              <w:t>L’obiettivo formativo è diretto a integrare le conoscenze e c</w:t>
            </w:r>
            <w:r w:rsidR="00D62551">
              <w:rPr>
                <w:rFonts w:ascii="Arial" w:hAnsi="Arial" w:cs="Arial"/>
                <w:sz w:val="22"/>
              </w:rPr>
              <w:t xml:space="preserve">ompetenze degli specialisti </w:t>
            </w:r>
            <w:r w:rsidR="00A11608">
              <w:rPr>
                <w:rFonts w:ascii="Arial" w:hAnsi="Arial" w:cs="Arial"/>
                <w:sz w:val="22"/>
              </w:rPr>
              <w:t>dei beni culturali arricchendole di contenuti e capacità economico-gestionali per renderli in grado di operare efficacemente in questo settore</w:t>
            </w:r>
            <w:r w:rsidR="00D62551">
              <w:rPr>
                <w:rFonts w:ascii="Arial" w:hAnsi="Arial" w:cs="Arial"/>
                <w:sz w:val="22"/>
              </w:rPr>
              <w:t>.</w:t>
            </w:r>
          </w:p>
          <w:p w14:paraId="274E6458" w14:textId="2C575FDB" w:rsidR="00AA17F7" w:rsidRPr="00C43B4F" w:rsidRDefault="00AA17F7" w:rsidP="00AA17F7">
            <w:pPr>
              <w:autoSpaceDE w:val="0"/>
              <w:autoSpaceDN w:val="0"/>
              <w:adjustRightInd w:val="0"/>
              <w:jc w:val="both"/>
              <w:rPr>
                <w:rFonts w:ascii="Arial" w:hAnsi="Arial" w:cs="Arial"/>
                <w:sz w:val="22"/>
                <w:szCs w:val="22"/>
              </w:rPr>
            </w:pPr>
            <w:r w:rsidRPr="00C43B4F">
              <w:rPr>
                <w:rFonts w:ascii="Arial" w:hAnsi="Arial" w:cs="Arial"/>
                <w:sz w:val="22"/>
                <w:szCs w:val="22"/>
              </w:rPr>
              <w:t xml:space="preserve">La didattica del corso </w:t>
            </w:r>
            <w:r w:rsidR="00D62551">
              <w:rPr>
                <w:rFonts w:ascii="Arial" w:hAnsi="Arial" w:cs="Arial"/>
                <w:sz w:val="22"/>
                <w:szCs w:val="22"/>
              </w:rPr>
              <w:t>prevede un articolato programma formativo finalizzato a offrire ai partecipanti sia le conoscenze di base e specialistiche sia le opportunità per sperimentare l’applicazione di tali conoscenze in progetti e attività laboratoriali.</w:t>
            </w:r>
            <w:r w:rsidR="00D62551" w:rsidRPr="00C43B4F">
              <w:rPr>
                <w:rFonts w:ascii="Arial" w:hAnsi="Arial" w:cs="Arial"/>
                <w:sz w:val="22"/>
                <w:szCs w:val="22"/>
              </w:rPr>
              <w:t xml:space="preserve"> Tale percorso</w:t>
            </w:r>
            <w:r w:rsidR="00D62551">
              <w:rPr>
                <w:rFonts w:ascii="Arial" w:hAnsi="Arial" w:cs="Arial"/>
                <w:sz w:val="22"/>
                <w:szCs w:val="22"/>
              </w:rPr>
              <w:t xml:space="preserve"> completato con il </w:t>
            </w:r>
            <w:r w:rsidR="00D62551" w:rsidRPr="00C43B4F">
              <w:rPr>
                <w:rFonts w:ascii="Arial" w:hAnsi="Arial" w:cs="Arial"/>
                <w:sz w:val="22"/>
                <w:szCs w:val="22"/>
              </w:rPr>
              <w:t>know-how e le competenze acquisite</w:t>
            </w:r>
            <w:r w:rsidR="00D62551">
              <w:rPr>
                <w:rFonts w:ascii="Arial" w:hAnsi="Arial" w:cs="Arial"/>
                <w:sz w:val="22"/>
                <w:szCs w:val="22"/>
              </w:rPr>
              <w:t xml:space="preserve"> attraverso lo stage e la redazione dell’elaborato finale </w:t>
            </w:r>
            <w:r w:rsidRPr="00C43B4F">
              <w:rPr>
                <w:rFonts w:ascii="Arial" w:hAnsi="Arial" w:cs="Arial"/>
                <w:sz w:val="22"/>
                <w:szCs w:val="22"/>
              </w:rPr>
              <w:t xml:space="preserve">si prefigge di realizzare la formazione di esperti capaci di soddisfare il fabbisogno di specifiche professionalità richieste dal mercato. </w:t>
            </w:r>
          </w:p>
          <w:p w14:paraId="3D91409E" w14:textId="7BDDAF4E" w:rsidR="00AA17F7" w:rsidRPr="00C43B4F" w:rsidRDefault="00AA17F7" w:rsidP="00D048A3">
            <w:pPr>
              <w:pStyle w:val="Paragrafoelenco"/>
              <w:numPr>
                <w:ilvl w:val="0"/>
                <w:numId w:val="44"/>
              </w:numPr>
              <w:autoSpaceDE w:val="0"/>
              <w:autoSpaceDN w:val="0"/>
              <w:adjustRightInd w:val="0"/>
              <w:ind w:left="102"/>
              <w:jc w:val="both"/>
              <w:rPr>
                <w:rFonts w:ascii="Arial" w:hAnsi="Arial" w:cs="Arial"/>
                <w:i/>
                <w:sz w:val="22"/>
              </w:rPr>
            </w:pPr>
          </w:p>
        </w:tc>
      </w:tr>
      <w:tr w:rsidR="00974F69" w:rsidRPr="00C43B4F" w14:paraId="1967A286" w14:textId="77777777" w:rsidTr="00D048A3">
        <w:tc>
          <w:tcPr>
            <w:tcW w:w="3471" w:type="dxa"/>
            <w:shd w:val="clear" w:color="auto" w:fill="auto"/>
          </w:tcPr>
          <w:p w14:paraId="36658432" w14:textId="10EF61FD" w:rsidR="00454AE4" w:rsidRPr="00C43B4F" w:rsidRDefault="00454AE4" w:rsidP="00974F69">
            <w:pPr>
              <w:autoSpaceDE w:val="0"/>
              <w:autoSpaceDN w:val="0"/>
              <w:adjustRightInd w:val="0"/>
              <w:rPr>
                <w:rFonts w:ascii="Arial" w:hAnsi="Arial" w:cs="Arial"/>
                <w:b/>
                <w:sz w:val="22"/>
              </w:rPr>
            </w:pPr>
            <w:r w:rsidRPr="00C43B4F">
              <w:rPr>
                <w:rFonts w:ascii="Arial" w:hAnsi="Arial" w:cs="Arial"/>
                <w:b/>
                <w:sz w:val="22"/>
              </w:rPr>
              <w:t xml:space="preserve">Sbocchi </w:t>
            </w:r>
            <w:r w:rsidR="00497B91" w:rsidRPr="00C43B4F">
              <w:rPr>
                <w:rFonts w:ascii="Arial" w:hAnsi="Arial" w:cs="Arial"/>
                <w:b/>
                <w:sz w:val="22"/>
              </w:rPr>
              <w:t>occupazionali</w:t>
            </w:r>
          </w:p>
        </w:tc>
        <w:tc>
          <w:tcPr>
            <w:tcW w:w="6157" w:type="dxa"/>
            <w:shd w:val="clear" w:color="auto" w:fill="auto"/>
          </w:tcPr>
          <w:p w14:paraId="0AC76527" w14:textId="71D0AEC8" w:rsidR="008E7172" w:rsidRDefault="00AA17F7" w:rsidP="00AA17F7">
            <w:pPr>
              <w:jc w:val="both"/>
              <w:rPr>
                <w:rFonts w:ascii="Arial" w:hAnsi="Arial" w:cs="Arial"/>
                <w:iCs/>
                <w:sz w:val="22"/>
                <w:szCs w:val="22"/>
              </w:rPr>
            </w:pPr>
            <w:r w:rsidRPr="00C43B4F">
              <w:rPr>
                <w:rFonts w:ascii="Arial" w:hAnsi="Arial" w:cs="Arial"/>
                <w:iCs/>
                <w:sz w:val="22"/>
                <w:szCs w:val="22"/>
              </w:rPr>
              <w:t xml:space="preserve">Il Master si rivolge a laureati che desiderano trovare uno sbocco professionale nel settore dei beni culturali </w:t>
            </w:r>
            <w:r w:rsidR="008E7172">
              <w:rPr>
                <w:rFonts w:ascii="Arial" w:hAnsi="Arial" w:cs="Arial"/>
                <w:iCs/>
                <w:sz w:val="22"/>
                <w:szCs w:val="22"/>
              </w:rPr>
              <w:t>in ambito privato, in ambito pubblico o sce</w:t>
            </w:r>
            <w:r w:rsidR="00A7469F">
              <w:rPr>
                <w:rFonts w:ascii="Arial" w:hAnsi="Arial" w:cs="Arial"/>
                <w:iCs/>
                <w:sz w:val="22"/>
                <w:szCs w:val="22"/>
              </w:rPr>
              <w:t>gliendo di avviare un’</w:t>
            </w:r>
            <w:r w:rsidR="008E7172">
              <w:rPr>
                <w:rFonts w:ascii="Arial" w:hAnsi="Arial" w:cs="Arial"/>
                <w:iCs/>
                <w:sz w:val="22"/>
                <w:szCs w:val="22"/>
              </w:rPr>
              <w:t>iniziativa imprenditoriale autonoma.</w:t>
            </w:r>
          </w:p>
          <w:p w14:paraId="6F8D439C" w14:textId="0DE1A4C6" w:rsidR="00AA17F7" w:rsidRPr="00C43B4F" w:rsidRDefault="00AA17F7" w:rsidP="00AA17F7">
            <w:pPr>
              <w:autoSpaceDE w:val="0"/>
              <w:autoSpaceDN w:val="0"/>
              <w:adjustRightInd w:val="0"/>
              <w:jc w:val="both"/>
              <w:rPr>
                <w:rFonts w:ascii="Arial" w:hAnsi="Arial" w:cs="Arial"/>
                <w:i/>
                <w:sz w:val="22"/>
              </w:rPr>
            </w:pPr>
            <w:r w:rsidRPr="00C43B4F">
              <w:rPr>
                <w:rFonts w:ascii="Arial" w:hAnsi="Arial" w:cs="Arial"/>
                <w:sz w:val="22"/>
              </w:rPr>
              <w:t>Il Master è anche finalizzato alla formazione</w:t>
            </w:r>
            <w:r w:rsidRPr="00C43B4F">
              <w:rPr>
                <w:rFonts w:ascii="Arial" w:hAnsi="Arial" w:cs="Arial"/>
                <w:sz w:val="22"/>
                <w:szCs w:val="22"/>
              </w:rPr>
              <w:t xml:space="preserve"> specifica e all’aggiornamento del personale di enti pubblici e privati.</w:t>
            </w:r>
          </w:p>
        </w:tc>
      </w:tr>
      <w:tr w:rsidR="00974F69" w:rsidRPr="00C43B4F" w14:paraId="2A8568D1" w14:textId="77777777" w:rsidTr="00D048A3">
        <w:tc>
          <w:tcPr>
            <w:tcW w:w="3471" w:type="dxa"/>
            <w:shd w:val="clear" w:color="auto" w:fill="auto"/>
          </w:tcPr>
          <w:p w14:paraId="37D2A30E" w14:textId="1E80451D" w:rsidR="00DD6108" w:rsidRPr="00C43B4F" w:rsidRDefault="00DD6108" w:rsidP="00974F69">
            <w:pPr>
              <w:autoSpaceDE w:val="0"/>
              <w:autoSpaceDN w:val="0"/>
              <w:adjustRightInd w:val="0"/>
              <w:rPr>
                <w:rFonts w:ascii="Arial" w:hAnsi="Arial" w:cs="Arial"/>
                <w:b/>
                <w:sz w:val="22"/>
              </w:rPr>
            </w:pPr>
            <w:r w:rsidRPr="00C43B4F">
              <w:rPr>
                <w:rFonts w:ascii="Arial" w:hAnsi="Arial" w:cs="Arial"/>
                <w:b/>
                <w:sz w:val="22"/>
              </w:rPr>
              <w:t>Capacità di apprendimento</w:t>
            </w:r>
          </w:p>
        </w:tc>
        <w:tc>
          <w:tcPr>
            <w:tcW w:w="6157" w:type="dxa"/>
            <w:shd w:val="clear" w:color="auto" w:fill="auto"/>
          </w:tcPr>
          <w:p w14:paraId="78D72E84" w14:textId="31384398" w:rsidR="00362E5F" w:rsidRDefault="00AA17F7" w:rsidP="00362E5F">
            <w:pPr>
              <w:autoSpaceDE w:val="0"/>
              <w:autoSpaceDN w:val="0"/>
              <w:adjustRightInd w:val="0"/>
              <w:jc w:val="both"/>
              <w:rPr>
                <w:rFonts w:ascii="Arial" w:hAnsi="Arial" w:cs="Arial"/>
                <w:sz w:val="22"/>
              </w:rPr>
            </w:pPr>
            <w:r w:rsidRPr="00C43B4F">
              <w:rPr>
                <w:rFonts w:ascii="Arial" w:hAnsi="Arial" w:cs="Arial"/>
                <w:sz w:val="22"/>
              </w:rPr>
              <w:t xml:space="preserve">La capacità di apprendimento è sviluppata lungo tutto il percorso formativo attraverso </w:t>
            </w:r>
            <w:r w:rsidR="00362E5F">
              <w:rPr>
                <w:rFonts w:ascii="Arial" w:hAnsi="Arial" w:cs="Arial"/>
                <w:sz w:val="22"/>
              </w:rPr>
              <w:t>l’utilizzo di differenti metodologie didattiche quali lezioni frontali</w:t>
            </w:r>
            <w:r w:rsidRPr="00C43B4F">
              <w:rPr>
                <w:rFonts w:ascii="Arial" w:hAnsi="Arial" w:cs="Arial"/>
                <w:sz w:val="22"/>
              </w:rPr>
              <w:t>,</w:t>
            </w:r>
            <w:r w:rsidR="00362E5F">
              <w:rPr>
                <w:rFonts w:ascii="Arial" w:hAnsi="Arial" w:cs="Arial"/>
                <w:sz w:val="22"/>
              </w:rPr>
              <w:t xml:space="preserve"> </w:t>
            </w:r>
            <w:proofErr w:type="spellStart"/>
            <w:r w:rsidR="00362E5F">
              <w:rPr>
                <w:rFonts w:ascii="Arial" w:hAnsi="Arial" w:cs="Arial"/>
                <w:sz w:val="22"/>
              </w:rPr>
              <w:t>project</w:t>
            </w:r>
            <w:proofErr w:type="spellEnd"/>
            <w:r w:rsidR="00362E5F">
              <w:rPr>
                <w:rFonts w:ascii="Arial" w:hAnsi="Arial" w:cs="Arial"/>
                <w:sz w:val="22"/>
              </w:rPr>
              <w:t xml:space="preserve"> work,</w:t>
            </w:r>
            <w:r w:rsidRPr="00C43B4F">
              <w:rPr>
                <w:rFonts w:ascii="Arial" w:hAnsi="Arial" w:cs="Arial"/>
                <w:sz w:val="22"/>
              </w:rPr>
              <w:t xml:space="preserve"> laboratori</w:t>
            </w:r>
            <w:r w:rsidR="00362E5F">
              <w:rPr>
                <w:rFonts w:ascii="Arial" w:hAnsi="Arial" w:cs="Arial"/>
                <w:sz w:val="22"/>
              </w:rPr>
              <w:t xml:space="preserve"> di sperimentazioni</w:t>
            </w:r>
            <w:r w:rsidRPr="00C43B4F">
              <w:rPr>
                <w:rFonts w:ascii="Arial" w:hAnsi="Arial" w:cs="Arial"/>
                <w:sz w:val="22"/>
              </w:rPr>
              <w:t>,</w:t>
            </w:r>
            <w:r w:rsidR="00653743">
              <w:rPr>
                <w:rFonts w:ascii="Arial" w:hAnsi="Arial" w:cs="Arial"/>
                <w:sz w:val="22"/>
              </w:rPr>
              <w:t xml:space="preserve"> simulazioni. Inoltre</w:t>
            </w:r>
            <w:r w:rsidR="006C2242">
              <w:rPr>
                <w:rFonts w:ascii="Arial" w:hAnsi="Arial" w:cs="Arial"/>
                <w:sz w:val="22"/>
              </w:rPr>
              <w:t>,</w:t>
            </w:r>
            <w:r w:rsidR="00362E5F">
              <w:rPr>
                <w:rFonts w:ascii="Arial" w:hAnsi="Arial" w:cs="Arial"/>
                <w:sz w:val="22"/>
              </w:rPr>
              <w:t xml:space="preserve"> lo stage e la prova finale rappresentano </w:t>
            </w:r>
            <w:r w:rsidR="00653743">
              <w:rPr>
                <w:rFonts w:ascii="Arial" w:hAnsi="Arial" w:cs="Arial"/>
                <w:sz w:val="22"/>
              </w:rPr>
              <w:t xml:space="preserve">ulteriori </w:t>
            </w:r>
            <w:r w:rsidR="00362E5F">
              <w:rPr>
                <w:rFonts w:ascii="Arial" w:hAnsi="Arial" w:cs="Arial"/>
                <w:sz w:val="22"/>
              </w:rPr>
              <w:t xml:space="preserve">strumenti per consentire ai partecipanti di </w:t>
            </w:r>
            <w:r w:rsidR="00653743">
              <w:rPr>
                <w:rFonts w:ascii="Arial" w:hAnsi="Arial" w:cs="Arial"/>
                <w:sz w:val="22"/>
              </w:rPr>
              <w:t>sviluppare in modo autonomo e consapevole e il processo di apprendimento e aggiornamento delle proprie conoscenze.</w:t>
            </w:r>
          </w:p>
          <w:p w14:paraId="1B125CF8" w14:textId="78301FC0" w:rsidR="00DD6108" w:rsidRPr="00C43B4F" w:rsidRDefault="00AA17F7" w:rsidP="00362E5F">
            <w:pPr>
              <w:autoSpaceDE w:val="0"/>
              <w:autoSpaceDN w:val="0"/>
              <w:adjustRightInd w:val="0"/>
              <w:jc w:val="both"/>
              <w:rPr>
                <w:rFonts w:ascii="Arial" w:hAnsi="Arial" w:cs="Arial"/>
                <w:b/>
                <w:sz w:val="22"/>
              </w:rPr>
            </w:pPr>
            <w:r w:rsidRPr="00C43B4F">
              <w:rPr>
                <w:rFonts w:ascii="Arial" w:hAnsi="Arial" w:cs="Arial"/>
                <w:sz w:val="22"/>
              </w:rPr>
              <w:t xml:space="preserve"> </w:t>
            </w:r>
          </w:p>
        </w:tc>
      </w:tr>
      <w:tr w:rsidR="00974F69" w:rsidRPr="00C43B4F" w14:paraId="1E9A2507" w14:textId="77777777" w:rsidTr="00D048A3">
        <w:tc>
          <w:tcPr>
            <w:tcW w:w="3471" w:type="dxa"/>
            <w:shd w:val="clear" w:color="auto" w:fill="auto"/>
          </w:tcPr>
          <w:p w14:paraId="7E6C96E9" w14:textId="51C69BE5" w:rsidR="00DD6108" w:rsidRPr="00C43B4F" w:rsidRDefault="00DD6108" w:rsidP="00974F69">
            <w:pPr>
              <w:autoSpaceDE w:val="0"/>
              <w:autoSpaceDN w:val="0"/>
              <w:adjustRightInd w:val="0"/>
              <w:rPr>
                <w:rFonts w:ascii="Arial" w:hAnsi="Arial" w:cs="Arial"/>
                <w:b/>
                <w:sz w:val="22"/>
              </w:rPr>
            </w:pPr>
            <w:r w:rsidRPr="00C43B4F">
              <w:rPr>
                <w:rFonts w:ascii="Arial" w:hAnsi="Arial" w:cs="Arial"/>
                <w:b/>
                <w:sz w:val="22"/>
              </w:rPr>
              <w:t>Conoscenza e comprensione</w:t>
            </w:r>
          </w:p>
        </w:tc>
        <w:tc>
          <w:tcPr>
            <w:tcW w:w="6157" w:type="dxa"/>
            <w:shd w:val="clear" w:color="auto" w:fill="auto"/>
          </w:tcPr>
          <w:p w14:paraId="0BE98804" w14:textId="77777777" w:rsidR="00AA17F7" w:rsidRPr="00C43B4F" w:rsidRDefault="00AA17F7" w:rsidP="00D048A3">
            <w:pPr>
              <w:autoSpaceDE w:val="0"/>
              <w:autoSpaceDN w:val="0"/>
              <w:adjustRightInd w:val="0"/>
              <w:jc w:val="both"/>
              <w:rPr>
                <w:rFonts w:ascii="Arial" w:hAnsi="Arial" w:cs="Arial"/>
                <w:i/>
                <w:sz w:val="22"/>
              </w:rPr>
            </w:pPr>
          </w:p>
          <w:p w14:paraId="6EFDEDD6" w14:textId="16EEC205" w:rsidR="00AA17F7" w:rsidRPr="00C43B4F" w:rsidRDefault="00AA17F7" w:rsidP="006C2242">
            <w:pPr>
              <w:autoSpaceDE w:val="0"/>
              <w:autoSpaceDN w:val="0"/>
              <w:adjustRightInd w:val="0"/>
              <w:jc w:val="both"/>
              <w:rPr>
                <w:rFonts w:ascii="Arial" w:hAnsi="Arial" w:cs="Arial"/>
                <w:i/>
                <w:sz w:val="22"/>
              </w:rPr>
            </w:pPr>
            <w:r w:rsidRPr="00C43B4F">
              <w:rPr>
                <w:rFonts w:ascii="Arial" w:hAnsi="Arial" w:cs="Arial"/>
                <w:sz w:val="22"/>
              </w:rPr>
              <w:t xml:space="preserve">Alla fine del </w:t>
            </w:r>
            <w:r w:rsidR="006C2242">
              <w:rPr>
                <w:rFonts w:ascii="Arial" w:hAnsi="Arial" w:cs="Arial"/>
                <w:sz w:val="22"/>
              </w:rPr>
              <w:t xml:space="preserve">secondo anno </w:t>
            </w:r>
            <w:r w:rsidRPr="00C43B4F">
              <w:rPr>
                <w:rFonts w:ascii="Arial" w:hAnsi="Arial" w:cs="Arial"/>
                <w:sz w:val="22"/>
              </w:rPr>
              <w:t>i partecipanti dovranno conoscere gli aspetti teorici e le metodologie di lavoro caratterizzanti i contenuti dell’offerta formativa. La conoscenza e la capacità di comprensione saranno acquisite mediante la frequenza delle lezioni previste nel piano formativo e la partecipazione a seminari</w:t>
            </w:r>
            <w:r w:rsidR="006C2242">
              <w:rPr>
                <w:rFonts w:ascii="Arial" w:hAnsi="Arial" w:cs="Arial"/>
                <w:sz w:val="22"/>
              </w:rPr>
              <w:t>,</w:t>
            </w:r>
            <w:r w:rsidR="00470F52">
              <w:rPr>
                <w:rFonts w:ascii="Arial" w:hAnsi="Arial" w:cs="Arial"/>
                <w:sz w:val="22"/>
              </w:rPr>
              <w:t xml:space="preserve"> Workshop e laboratori</w:t>
            </w:r>
            <w:r w:rsidR="00F01690">
              <w:rPr>
                <w:rFonts w:ascii="Arial" w:hAnsi="Arial" w:cs="Arial"/>
                <w:sz w:val="22"/>
              </w:rPr>
              <w:t xml:space="preserve"> </w:t>
            </w:r>
            <w:r w:rsidR="00F01690" w:rsidRPr="00C43B4F">
              <w:rPr>
                <w:rFonts w:ascii="Arial" w:hAnsi="Arial" w:cs="Arial"/>
                <w:sz w:val="22"/>
              </w:rPr>
              <w:t>coerenti con gli obiettivi formativi</w:t>
            </w:r>
            <w:r w:rsidRPr="00C43B4F">
              <w:rPr>
                <w:rFonts w:ascii="Arial" w:hAnsi="Arial" w:cs="Arial"/>
                <w:sz w:val="22"/>
              </w:rPr>
              <w:t xml:space="preserve">. </w:t>
            </w:r>
            <w:r w:rsidR="006C2242">
              <w:rPr>
                <w:rFonts w:ascii="Arial" w:hAnsi="Arial" w:cs="Arial"/>
                <w:sz w:val="22"/>
              </w:rPr>
              <w:t>Il progetto formativo si sviluppa anche mediante la realizzazione di</w:t>
            </w:r>
            <w:r w:rsidRPr="00C43B4F">
              <w:rPr>
                <w:rFonts w:ascii="Arial" w:hAnsi="Arial" w:cs="Arial"/>
                <w:sz w:val="22"/>
              </w:rPr>
              <w:t xml:space="preserve"> </w:t>
            </w:r>
            <w:proofErr w:type="spellStart"/>
            <w:r w:rsidRPr="00C43B4F">
              <w:rPr>
                <w:rFonts w:ascii="Arial" w:hAnsi="Arial" w:cs="Arial"/>
                <w:sz w:val="22"/>
              </w:rPr>
              <w:t>project</w:t>
            </w:r>
            <w:proofErr w:type="spellEnd"/>
            <w:r w:rsidRPr="00C43B4F">
              <w:rPr>
                <w:rFonts w:ascii="Arial" w:hAnsi="Arial" w:cs="Arial"/>
                <w:sz w:val="22"/>
              </w:rPr>
              <w:t xml:space="preserve"> </w:t>
            </w:r>
            <w:proofErr w:type="spellStart"/>
            <w:r w:rsidRPr="00C43B4F">
              <w:rPr>
                <w:rFonts w:ascii="Arial" w:hAnsi="Arial" w:cs="Arial"/>
                <w:sz w:val="22"/>
              </w:rPr>
              <w:t>work</w:t>
            </w:r>
            <w:r w:rsidR="006C2242">
              <w:rPr>
                <w:rFonts w:ascii="Arial" w:hAnsi="Arial" w:cs="Arial"/>
                <w:sz w:val="22"/>
              </w:rPr>
              <w:t>s</w:t>
            </w:r>
            <w:proofErr w:type="spellEnd"/>
            <w:r w:rsidR="006C2242">
              <w:rPr>
                <w:rFonts w:ascii="Arial" w:hAnsi="Arial" w:cs="Arial"/>
                <w:sz w:val="22"/>
              </w:rPr>
              <w:t xml:space="preserve"> legati</w:t>
            </w:r>
            <w:r w:rsidRPr="00C43B4F">
              <w:rPr>
                <w:rFonts w:ascii="Arial" w:hAnsi="Arial" w:cs="Arial"/>
                <w:sz w:val="22"/>
              </w:rPr>
              <w:t xml:space="preserve"> in modo coordinato sia all’attività didattica frontale, sia all’attività laboratoriale, sia allo svolgimento di attività di ricerca (anche presso soggetti esterni) e alla r</w:t>
            </w:r>
            <w:r w:rsidR="006C2242">
              <w:rPr>
                <w:rFonts w:ascii="Arial" w:hAnsi="Arial" w:cs="Arial"/>
                <w:sz w:val="22"/>
              </w:rPr>
              <w:t>edazione di un elaborato finale.</w:t>
            </w:r>
          </w:p>
        </w:tc>
      </w:tr>
      <w:tr w:rsidR="00974F69" w:rsidRPr="00C43B4F" w14:paraId="348FA94E" w14:textId="77777777" w:rsidTr="00D048A3">
        <w:tc>
          <w:tcPr>
            <w:tcW w:w="3471" w:type="dxa"/>
            <w:shd w:val="clear" w:color="auto" w:fill="auto"/>
          </w:tcPr>
          <w:p w14:paraId="6B684184" w14:textId="7C6E5A8C" w:rsidR="00DD6108" w:rsidRPr="00C43B4F" w:rsidRDefault="00DD6108" w:rsidP="00974F69">
            <w:pPr>
              <w:autoSpaceDE w:val="0"/>
              <w:autoSpaceDN w:val="0"/>
              <w:adjustRightInd w:val="0"/>
              <w:rPr>
                <w:rFonts w:ascii="Arial" w:hAnsi="Arial" w:cs="Arial"/>
                <w:b/>
                <w:sz w:val="22"/>
              </w:rPr>
            </w:pPr>
            <w:r w:rsidRPr="00C43B4F">
              <w:rPr>
                <w:rFonts w:ascii="Arial" w:hAnsi="Arial" w:cs="Arial"/>
                <w:b/>
                <w:sz w:val="22"/>
              </w:rPr>
              <w:t>Capacità di applicare conoscenza e comprensione</w:t>
            </w:r>
          </w:p>
        </w:tc>
        <w:tc>
          <w:tcPr>
            <w:tcW w:w="6157" w:type="dxa"/>
            <w:shd w:val="clear" w:color="auto" w:fill="auto"/>
          </w:tcPr>
          <w:p w14:paraId="7D16793E" w14:textId="431882BC" w:rsidR="00B614BA" w:rsidRPr="00C43B4F" w:rsidRDefault="00B614BA" w:rsidP="00D048A3">
            <w:pPr>
              <w:autoSpaceDE w:val="0"/>
              <w:autoSpaceDN w:val="0"/>
              <w:adjustRightInd w:val="0"/>
              <w:jc w:val="both"/>
              <w:rPr>
                <w:rFonts w:ascii="Arial" w:hAnsi="Arial" w:cs="Arial"/>
                <w:i/>
                <w:sz w:val="22"/>
              </w:rPr>
            </w:pPr>
          </w:p>
          <w:p w14:paraId="65C87D6E" w14:textId="2CA2BCEB" w:rsidR="006C2242" w:rsidRDefault="00B614BA" w:rsidP="006C2242">
            <w:pPr>
              <w:autoSpaceDE w:val="0"/>
              <w:autoSpaceDN w:val="0"/>
              <w:adjustRightInd w:val="0"/>
              <w:jc w:val="both"/>
              <w:rPr>
                <w:rFonts w:ascii="Arial" w:hAnsi="Arial" w:cs="Arial"/>
                <w:sz w:val="22"/>
              </w:rPr>
            </w:pPr>
            <w:r w:rsidRPr="00C43B4F">
              <w:rPr>
                <w:rFonts w:ascii="Arial" w:hAnsi="Arial" w:cs="Arial"/>
                <w:sz w:val="22"/>
              </w:rPr>
              <w:t>Le conoscenze teoriche e pratiche acquisite</w:t>
            </w:r>
            <w:r w:rsidR="006C2242">
              <w:rPr>
                <w:rFonts w:ascii="Arial" w:hAnsi="Arial" w:cs="Arial"/>
                <w:sz w:val="22"/>
              </w:rPr>
              <w:t xml:space="preserve"> nel corso dei due </w:t>
            </w:r>
            <w:r w:rsidR="00A213CA">
              <w:rPr>
                <w:rFonts w:ascii="Arial" w:hAnsi="Arial" w:cs="Arial"/>
                <w:sz w:val="22"/>
              </w:rPr>
              <w:t xml:space="preserve">anni </w:t>
            </w:r>
            <w:r w:rsidRPr="00C43B4F">
              <w:rPr>
                <w:rFonts w:ascii="Arial" w:hAnsi="Arial" w:cs="Arial"/>
                <w:sz w:val="22"/>
              </w:rPr>
              <w:t xml:space="preserve">nei vari ambiti disciplinari </w:t>
            </w:r>
            <w:r w:rsidR="00A213CA">
              <w:rPr>
                <w:rFonts w:ascii="Arial" w:hAnsi="Arial" w:cs="Arial"/>
                <w:sz w:val="22"/>
              </w:rPr>
              <w:t xml:space="preserve">potranno essere utilizzate in modo sistematico in tutti gli ambiti del settore dei beni culturali. In particolare i partecipanti </w:t>
            </w:r>
            <w:r w:rsidR="00DA2746">
              <w:rPr>
                <w:rFonts w:ascii="Arial" w:hAnsi="Arial" w:cs="Arial"/>
                <w:sz w:val="22"/>
              </w:rPr>
              <w:t xml:space="preserve">saranno in grado di: </w:t>
            </w:r>
          </w:p>
          <w:p w14:paraId="62A92FB0" w14:textId="2025B519" w:rsidR="00DA2746" w:rsidRDefault="00DA2746" w:rsidP="006C2242">
            <w:pPr>
              <w:autoSpaceDE w:val="0"/>
              <w:autoSpaceDN w:val="0"/>
              <w:adjustRightInd w:val="0"/>
              <w:jc w:val="both"/>
              <w:rPr>
                <w:rFonts w:ascii="Arial" w:hAnsi="Arial" w:cs="Arial"/>
                <w:sz w:val="22"/>
              </w:rPr>
            </w:pPr>
            <w:r w:rsidRPr="00C43B4F">
              <w:rPr>
                <w:rFonts w:ascii="Arial" w:hAnsi="Arial" w:cs="Arial"/>
                <w:sz w:val="22"/>
              </w:rPr>
              <w:t>inquadrare le specificità del contesto operativo-gestionale nell’ambito del sistema giuridico-economico di riferimento; riconoscere le problematiche amministrative e gestionali e propo</w:t>
            </w:r>
            <w:r>
              <w:rPr>
                <w:rFonts w:ascii="Arial" w:hAnsi="Arial" w:cs="Arial"/>
                <w:sz w:val="22"/>
              </w:rPr>
              <w:t xml:space="preserve">rre soluzioni efficienti; </w:t>
            </w:r>
            <w:r w:rsidRPr="00C43B4F">
              <w:rPr>
                <w:rFonts w:ascii="Arial" w:hAnsi="Arial" w:cs="Arial"/>
                <w:sz w:val="22"/>
              </w:rPr>
              <w:t>collaborare nell’impostazione di un piano di c</w:t>
            </w:r>
            <w:r>
              <w:rPr>
                <w:rFonts w:ascii="Arial" w:hAnsi="Arial" w:cs="Arial"/>
                <w:sz w:val="22"/>
              </w:rPr>
              <w:t>omunicazione e promozione;</w:t>
            </w:r>
            <w:r w:rsidRPr="00C43B4F">
              <w:rPr>
                <w:rFonts w:ascii="Arial" w:hAnsi="Arial" w:cs="Arial"/>
                <w:sz w:val="22"/>
              </w:rPr>
              <w:t xml:space="preserve"> individuare e confrontare le fonti di finanziamento accessibili per la realizzazione di progetti nell’ambito dei beni culturali; utilizzare le fonti informative e le metodologie utili agli interventi di tutela e promozione dei beni culturali; orientarsi nel campo delle nuove tecnologie applicate alla valorizzazione dei beni culturali con la capacità di riconoscere le più adeguate applicazioni.</w:t>
            </w:r>
            <w:r>
              <w:rPr>
                <w:rFonts w:ascii="Arial" w:hAnsi="Arial" w:cs="Arial"/>
                <w:sz w:val="22"/>
              </w:rPr>
              <w:t xml:space="preserve"> Inoltre i partecipanti </w:t>
            </w:r>
            <w:r w:rsidR="00C45583">
              <w:rPr>
                <w:rFonts w:ascii="Arial" w:hAnsi="Arial" w:cs="Arial"/>
                <w:sz w:val="22"/>
              </w:rPr>
              <w:t>disporranno degli strumenti e delle conoscenze per orientare la propria azione nell’avvio di iniziative autonome nel mondo delle start up delle imprese creative e della gestione di eventi culturali.</w:t>
            </w:r>
          </w:p>
          <w:p w14:paraId="1F164632" w14:textId="39ECF10D" w:rsidR="00B614BA" w:rsidRPr="00C43B4F" w:rsidRDefault="00F01690" w:rsidP="00DA2746">
            <w:pPr>
              <w:autoSpaceDE w:val="0"/>
              <w:autoSpaceDN w:val="0"/>
              <w:adjustRightInd w:val="0"/>
              <w:jc w:val="both"/>
              <w:rPr>
                <w:rFonts w:ascii="Arial" w:hAnsi="Arial" w:cs="Arial"/>
                <w:i/>
                <w:sz w:val="22"/>
              </w:rPr>
            </w:pPr>
            <w:ins w:id="0" w:author="Carlo Maria Travaglini" w:date="2019-07-02T15:02:00Z">
              <w:r>
                <w:rPr>
                  <w:rFonts w:ascii="Arial" w:hAnsi="Arial" w:cs="Arial"/>
                  <w:sz w:val="22"/>
                </w:rPr>
                <w:t>..........</w:t>
              </w:r>
            </w:ins>
          </w:p>
        </w:tc>
      </w:tr>
      <w:tr w:rsidR="00454AE4" w:rsidRPr="00C43B4F" w14:paraId="505D2630" w14:textId="77777777" w:rsidTr="00D048A3">
        <w:tc>
          <w:tcPr>
            <w:tcW w:w="3471" w:type="dxa"/>
            <w:shd w:val="clear" w:color="auto" w:fill="auto"/>
          </w:tcPr>
          <w:p w14:paraId="044C548A" w14:textId="42532643" w:rsidR="00454AE4" w:rsidRPr="00C43B4F" w:rsidRDefault="00454AE4" w:rsidP="00974F69">
            <w:pPr>
              <w:autoSpaceDE w:val="0"/>
              <w:autoSpaceDN w:val="0"/>
              <w:adjustRightInd w:val="0"/>
              <w:rPr>
                <w:rFonts w:ascii="Arial" w:hAnsi="Arial" w:cs="Arial"/>
                <w:b/>
                <w:sz w:val="22"/>
              </w:rPr>
            </w:pPr>
            <w:r w:rsidRPr="00C43B4F">
              <w:rPr>
                <w:rFonts w:ascii="Arial" w:hAnsi="Arial" w:cs="Arial"/>
                <w:b/>
                <w:sz w:val="22"/>
              </w:rPr>
              <w:t>Riconoscimento delle competenze pregresse</w:t>
            </w:r>
            <w:r w:rsidR="00497B91" w:rsidRPr="00C43B4F">
              <w:rPr>
                <w:rFonts w:ascii="Arial" w:hAnsi="Arial" w:cs="Arial"/>
                <w:b/>
                <w:sz w:val="22"/>
              </w:rPr>
              <w:t xml:space="preserve"> </w:t>
            </w:r>
          </w:p>
        </w:tc>
        <w:tc>
          <w:tcPr>
            <w:tcW w:w="6157" w:type="dxa"/>
            <w:shd w:val="clear" w:color="auto" w:fill="auto"/>
          </w:tcPr>
          <w:p w14:paraId="58FE6C9F" w14:textId="01E773BE" w:rsidR="00454AE4" w:rsidRPr="00C43B4F" w:rsidRDefault="00454AE4" w:rsidP="00D048A3">
            <w:pPr>
              <w:autoSpaceDE w:val="0"/>
              <w:autoSpaceDN w:val="0"/>
              <w:adjustRightInd w:val="0"/>
              <w:jc w:val="both"/>
              <w:rPr>
                <w:rFonts w:ascii="Arial" w:hAnsi="Arial" w:cs="Arial"/>
                <w:i/>
                <w:sz w:val="22"/>
              </w:rPr>
            </w:pPr>
          </w:p>
          <w:p w14:paraId="7F234417" w14:textId="77777777" w:rsidR="005D2B42" w:rsidRPr="00A7469F" w:rsidRDefault="005D2B42" w:rsidP="005D2B42">
            <w:pPr>
              <w:rPr>
                <w:rFonts w:ascii="Arial" w:hAnsi="Arial" w:cs="Arial"/>
                <w:sz w:val="22"/>
                <w:szCs w:val="22"/>
              </w:rPr>
            </w:pPr>
            <w:r w:rsidRPr="00A7469F">
              <w:rPr>
                <w:rFonts w:ascii="Arial" w:hAnsi="Arial" w:cs="Arial"/>
                <w:sz w:val="22"/>
                <w:szCs w:val="22"/>
              </w:rPr>
              <w:t xml:space="preserve">Il Consiglio del Master potrà valutare il riconoscimento di crediti formativi post laurea già acquisiti. </w:t>
            </w:r>
          </w:p>
          <w:p w14:paraId="06F8139B" w14:textId="42FDB300" w:rsidR="005D2B42" w:rsidRPr="00A7469F" w:rsidRDefault="005D2B42" w:rsidP="005D2B42">
            <w:pPr>
              <w:rPr>
                <w:rFonts w:ascii="Arial" w:hAnsi="Arial" w:cs="Arial"/>
                <w:sz w:val="22"/>
                <w:szCs w:val="22"/>
              </w:rPr>
            </w:pPr>
            <w:r w:rsidRPr="00A7469F">
              <w:rPr>
                <w:rFonts w:ascii="Arial" w:hAnsi="Arial" w:cs="Arial"/>
                <w:sz w:val="22"/>
                <w:szCs w:val="22"/>
              </w:rPr>
              <w:t xml:space="preserve">Coloro che hanno conseguito il diploma dei seguenti Master di II livello di Roma Tre possono, se inseriti nella graduatoria degli ammessi, richiedere l’iscrizione al Master biennale con una riduzione del percorso di studi; ad essi saranno riconosciuti 45 CFU; i rimanenti 15 CFU ad integrazione dei CFU mancanti saranno acquisiti frequentando specifiche iniziative di didattica integrativa; inoltre i Corsisti saranno tenuti a versare una tassa di 600€ corrispondenti al pagamento dei 15 CFU </w:t>
            </w:r>
          </w:p>
          <w:p w14:paraId="7614CE7D" w14:textId="77777777" w:rsidR="005D2B42" w:rsidRPr="00A7469F" w:rsidRDefault="005D2B42" w:rsidP="005D2B42">
            <w:pPr>
              <w:widowControl w:val="0"/>
              <w:autoSpaceDE w:val="0"/>
              <w:autoSpaceDN w:val="0"/>
              <w:adjustRightInd w:val="0"/>
              <w:ind w:left="960" w:hanging="480"/>
              <w:rPr>
                <w:sz w:val="22"/>
                <w:szCs w:val="22"/>
              </w:rPr>
            </w:pPr>
          </w:p>
          <w:p w14:paraId="17427F8F" w14:textId="77777777" w:rsidR="005D2B42" w:rsidRPr="00A7469F" w:rsidRDefault="005D2B42" w:rsidP="005D2B42">
            <w:pPr>
              <w:widowControl w:val="0"/>
              <w:autoSpaceDE w:val="0"/>
              <w:autoSpaceDN w:val="0"/>
              <w:adjustRightInd w:val="0"/>
              <w:ind w:left="960" w:hanging="480"/>
              <w:rPr>
                <w:rFonts w:ascii="Arial" w:hAnsi="Arial" w:cs="Arial"/>
                <w:sz w:val="22"/>
                <w:szCs w:val="22"/>
              </w:rPr>
            </w:pPr>
            <w:r w:rsidRPr="00A7469F">
              <w:rPr>
                <w:rFonts w:ascii="Arial" w:hAnsi="Arial" w:cs="Arial"/>
                <w:sz w:val="22"/>
                <w:szCs w:val="22"/>
              </w:rPr>
              <w:t xml:space="preserve">-       Master internazionale di II livello in </w:t>
            </w:r>
            <w:r w:rsidRPr="00A7469F">
              <w:rPr>
                <w:rFonts w:ascii="Arial" w:hAnsi="Arial" w:cs="Arial"/>
                <w:i/>
                <w:iCs/>
                <w:sz w:val="22"/>
                <w:szCs w:val="22"/>
              </w:rPr>
              <w:t xml:space="preserve">Restauro architettonico e recupero edilizio, urbano, ambientale, </w:t>
            </w:r>
            <w:r w:rsidRPr="00A7469F">
              <w:rPr>
                <w:rFonts w:ascii="Arial" w:hAnsi="Arial" w:cs="Arial"/>
                <w:iCs/>
                <w:sz w:val="22"/>
                <w:szCs w:val="22"/>
              </w:rPr>
              <w:t>(</w:t>
            </w:r>
            <w:proofErr w:type="spellStart"/>
            <w:r w:rsidRPr="00A7469F">
              <w:rPr>
                <w:rFonts w:ascii="Arial" w:hAnsi="Arial" w:cs="Arial"/>
                <w:sz w:val="22"/>
                <w:szCs w:val="22"/>
              </w:rPr>
              <w:t>a.a</w:t>
            </w:r>
            <w:proofErr w:type="spellEnd"/>
            <w:r w:rsidRPr="00A7469F">
              <w:rPr>
                <w:rFonts w:ascii="Arial" w:hAnsi="Arial" w:cs="Arial"/>
                <w:sz w:val="22"/>
                <w:szCs w:val="22"/>
              </w:rPr>
              <w:t xml:space="preserve">. 2003-2006); </w:t>
            </w:r>
          </w:p>
          <w:p w14:paraId="6D244506" w14:textId="77777777" w:rsidR="005D2B42" w:rsidRPr="00A7469F" w:rsidRDefault="005D2B42" w:rsidP="005D2B42">
            <w:pPr>
              <w:widowControl w:val="0"/>
              <w:autoSpaceDE w:val="0"/>
              <w:autoSpaceDN w:val="0"/>
              <w:adjustRightInd w:val="0"/>
              <w:ind w:left="960" w:hanging="480"/>
              <w:rPr>
                <w:rFonts w:ascii="Arial" w:hAnsi="Arial" w:cs="Arial"/>
                <w:sz w:val="22"/>
                <w:szCs w:val="22"/>
              </w:rPr>
            </w:pPr>
            <w:r w:rsidRPr="00A7469F">
              <w:rPr>
                <w:rFonts w:ascii="Arial" w:hAnsi="Arial" w:cs="Arial"/>
                <w:sz w:val="22"/>
                <w:szCs w:val="22"/>
              </w:rPr>
              <w:t>-       Master di II livello in</w:t>
            </w:r>
            <w:r w:rsidRPr="00A7469F">
              <w:rPr>
                <w:rFonts w:ascii="Arial" w:hAnsi="Arial" w:cs="Arial"/>
                <w:i/>
                <w:iCs/>
                <w:sz w:val="22"/>
                <w:szCs w:val="22"/>
              </w:rPr>
              <w:t xml:space="preserve"> Restauro architettonico e recupero della bellezza dei centri storici, </w:t>
            </w:r>
            <w:r w:rsidRPr="00A7469F">
              <w:rPr>
                <w:rFonts w:ascii="Arial" w:hAnsi="Arial" w:cs="Arial"/>
                <w:iCs/>
                <w:sz w:val="22"/>
                <w:szCs w:val="22"/>
              </w:rPr>
              <w:t>(</w:t>
            </w:r>
            <w:proofErr w:type="spellStart"/>
            <w:r w:rsidRPr="00A7469F">
              <w:rPr>
                <w:rFonts w:ascii="Arial" w:hAnsi="Arial" w:cs="Arial"/>
                <w:sz w:val="22"/>
                <w:szCs w:val="22"/>
              </w:rPr>
              <w:t>a.a</w:t>
            </w:r>
            <w:proofErr w:type="spellEnd"/>
            <w:r w:rsidRPr="00A7469F">
              <w:rPr>
                <w:rFonts w:ascii="Arial" w:hAnsi="Arial" w:cs="Arial"/>
                <w:sz w:val="22"/>
                <w:szCs w:val="22"/>
              </w:rPr>
              <w:t xml:space="preserve">. 2006-2012); </w:t>
            </w:r>
          </w:p>
          <w:p w14:paraId="2378DA3D" w14:textId="77777777" w:rsidR="005D2B42" w:rsidRPr="00A7469F" w:rsidRDefault="005D2B42" w:rsidP="005D2B42">
            <w:pPr>
              <w:widowControl w:val="0"/>
              <w:autoSpaceDE w:val="0"/>
              <w:autoSpaceDN w:val="0"/>
              <w:adjustRightInd w:val="0"/>
              <w:ind w:left="960" w:hanging="480"/>
              <w:rPr>
                <w:rFonts w:ascii="Arial" w:hAnsi="Arial" w:cs="Arial"/>
                <w:sz w:val="22"/>
                <w:szCs w:val="22"/>
              </w:rPr>
            </w:pPr>
            <w:r w:rsidRPr="00A7469F">
              <w:rPr>
                <w:rFonts w:ascii="Arial" w:hAnsi="Arial" w:cs="Arial"/>
                <w:sz w:val="22"/>
                <w:szCs w:val="22"/>
              </w:rPr>
              <w:t>-       Master di II livello in</w:t>
            </w:r>
            <w:r w:rsidRPr="00A7469F">
              <w:rPr>
                <w:rFonts w:ascii="Arial" w:hAnsi="Arial" w:cs="Arial"/>
                <w:i/>
                <w:iCs/>
                <w:sz w:val="22"/>
                <w:szCs w:val="22"/>
              </w:rPr>
              <w:t xml:space="preserve"> Restauro architettonico e cultura del patrimonio, </w:t>
            </w:r>
            <w:r w:rsidRPr="00A7469F">
              <w:rPr>
                <w:rFonts w:ascii="Arial" w:hAnsi="Arial" w:cs="Arial"/>
                <w:iCs/>
                <w:sz w:val="22"/>
                <w:szCs w:val="22"/>
              </w:rPr>
              <w:t>(</w:t>
            </w:r>
            <w:proofErr w:type="spellStart"/>
            <w:r w:rsidRPr="00A7469F">
              <w:rPr>
                <w:rFonts w:ascii="Arial" w:hAnsi="Arial" w:cs="Arial"/>
                <w:sz w:val="22"/>
                <w:szCs w:val="22"/>
              </w:rPr>
              <w:t>a.a</w:t>
            </w:r>
            <w:proofErr w:type="spellEnd"/>
            <w:r w:rsidRPr="00A7469F">
              <w:rPr>
                <w:rFonts w:ascii="Arial" w:hAnsi="Arial" w:cs="Arial"/>
                <w:sz w:val="22"/>
                <w:szCs w:val="22"/>
              </w:rPr>
              <w:t xml:space="preserve">. 2012 -);  </w:t>
            </w:r>
          </w:p>
          <w:p w14:paraId="6E590EBB" w14:textId="77777777" w:rsidR="005D2B42" w:rsidRPr="00A7469F" w:rsidRDefault="005D2B42" w:rsidP="005D2B42">
            <w:pPr>
              <w:widowControl w:val="0"/>
              <w:autoSpaceDE w:val="0"/>
              <w:autoSpaceDN w:val="0"/>
              <w:adjustRightInd w:val="0"/>
              <w:ind w:left="960" w:hanging="480"/>
              <w:rPr>
                <w:rFonts w:ascii="Arial" w:hAnsi="Arial" w:cs="Arial"/>
                <w:sz w:val="22"/>
                <w:szCs w:val="22"/>
              </w:rPr>
            </w:pPr>
            <w:r w:rsidRPr="00A7469F">
              <w:rPr>
                <w:rFonts w:ascii="Arial" w:hAnsi="Arial" w:cs="Arial"/>
                <w:sz w:val="22"/>
                <w:szCs w:val="22"/>
              </w:rPr>
              <w:t>-       Master di II livello in</w:t>
            </w:r>
            <w:r w:rsidRPr="00A7469F">
              <w:rPr>
                <w:rFonts w:ascii="Arial" w:hAnsi="Arial" w:cs="Arial"/>
                <w:i/>
                <w:iCs/>
                <w:sz w:val="22"/>
                <w:szCs w:val="22"/>
              </w:rPr>
              <w:t xml:space="preserve"> Architettura | Storia | Progetto, </w:t>
            </w:r>
            <w:r w:rsidRPr="00A7469F">
              <w:rPr>
                <w:rFonts w:ascii="Arial" w:hAnsi="Arial" w:cs="Arial"/>
                <w:iCs/>
                <w:sz w:val="22"/>
                <w:szCs w:val="22"/>
              </w:rPr>
              <w:t>(</w:t>
            </w:r>
            <w:proofErr w:type="spellStart"/>
            <w:r w:rsidRPr="00A7469F">
              <w:rPr>
                <w:rFonts w:ascii="Arial" w:hAnsi="Arial" w:cs="Arial"/>
                <w:sz w:val="22"/>
                <w:szCs w:val="22"/>
              </w:rPr>
              <w:t>a.a</w:t>
            </w:r>
            <w:proofErr w:type="spellEnd"/>
            <w:r w:rsidRPr="00A7469F">
              <w:rPr>
                <w:rFonts w:ascii="Arial" w:hAnsi="Arial" w:cs="Arial"/>
                <w:sz w:val="22"/>
                <w:szCs w:val="22"/>
              </w:rPr>
              <w:t xml:space="preserve">. 2003-2013); </w:t>
            </w:r>
          </w:p>
          <w:p w14:paraId="6996FB17" w14:textId="77777777" w:rsidR="005D2B42" w:rsidRPr="00A7469F" w:rsidRDefault="005D2B42" w:rsidP="005D2B42">
            <w:pPr>
              <w:widowControl w:val="0"/>
              <w:autoSpaceDE w:val="0"/>
              <w:autoSpaceDN w:val="0"/>
              <w:adjustRightInd w:val="0"/>
              <w:ind w:left="960" w:hanging="480"/>
              <w:rPr>
                <w:rFonts w:ascii="Arial" w:hAnsi="Arial" w:cs="Arial"/>
                <w:sz w:val="22"/>
                <w:szCs w:val="22"/>
              </w:rPr>
            </w:pPr>
            <w:r w:rsidRPr="00A7469F">
              <w:rPr>
                <w:rFonts w:ascii="Arial" w:hAnsi="Arial" w:cs="Arial"/>
                <w:sz w:val="22"/>
                <w:szCs w:val="22"/>
              </w:rPr>
              <w:t>-       Master Europeo in</w:t>
            </w:r>
            <w:r w:rsidRPr="00A7469F">
              <w:rPr>
                <w:rFonts w:ascii="Arial" w:hAnsi="Arial" w:cs="Arial"/>
                <w:i/>
                <w:iCs/>
                <w:sz w:val="22"/>
                <w:szCs w:val="22"/>
              </w:rPr>
              <w:t xml:space="preserve"> Storia dell’Architettura, </w:t>
            </w:r>
            <w:r w:rsidRPr="00A7469F">
              <w:rPr>
                <w:rFonts w:ascii="Arial" w:hAnsi="Arial" w:cs="Arial"/>
                <w:iCs/>
                <w:sz w:val="22"/>
                <w:szCs w:val="22"/>
              </w:rPr>
              <w:t>(</w:t>
            </w:r>
            <w:proofErr w:type="spellStart"/>
            <w:r w:rsidRPr="00A7469F">
              <w:rPr>
                <w:rFonts w:ascii="Arial" w:hAnsi="Arial" w:cs="Arial"/>
                <w:sz w:val="22"/>
                <w:szCs w:val="22"/>
              </w:rPr>
              <w:t>a.a</w:t>
            </w:r>
            <w:proofErr w:type="spellEnd"/>
            <w:r w:rsidRPr="00A7469F">
              <w:rPr>
                <w:rFonts w:ascii="Arial" w:hAnsi="Arial" w:cs="Arial"/>
                <w:sz w:val="22"/>
                <w:szCs w:val="22"/>
              </w:rPr>
              <w:t xml:space="preserve">. 2001-2012); </w:t>
            </w:r>
          </w:p>
          <w:p w14:paraId="602B9591" w14:textId="77777777" w:rsidR="005D2B42" w:rsidRPr="00A7469F" w:rsidRDefault="005D2B42" w:rsidP="005D2B42">
            <w:pPr>
              <w:widowControl w:val="0"/>
              <w:autoSpaceDE w:val="0"/>
              <w:autoSpaceDN w:val="0"/>
              <w:adjustRightInd w:val="0"/>
              <w:ind w:left="960" w:hanging="480"/>
              <w:rPr>
                <w:rFonts w:ascii="Arial" w:hAnsi="Arial" w:cs="Arial"/>
                <w:sz w:val="22"/>
                <w:szCs w:val="22"/>
              </w:rPr>
            </w:pPr>
            <w:r w:rsidRPr="00A7469F">
              <w:rPr>
                <w:rFonts w:ascii="Arial" w:hAnsi="Arial" w:cs="Arial"/>
                <w:sz w:val="22"/>
                <w:szCs w:val="22"/>
              </w:rPr>
              <w:t>-       Master di II livello in</w:t>
            </w:r>
            <w:r w:rsidRPr="00A7469F">
              <w:rPr>
                <w:rFonts w:ascii="Arial" w:hAnsi="Arial" w:cs="Arial"/>
                <w:i/>
                <w:iCs/>
                <w:sz w:val="22"/>
                <w:szCs w:val="22"/>
              </w:rPr>
              <w:t xml:space="preserve"> “Management-promozione-innovazioni tecnologiche nella gestione dei beni culturali”, </w:t>
            </w:r>
            <w:r w:rsidRPr="00A7469F">
              <w:rPr>
                <w:rFonts w:ascii="Arial" w:hAnsi="Arial" w:cs="Arial"/>
                <w:iCs/>
                <w:sz w:val="22"/>
                <w:szCs w:val="22"/>
              </w:rPr>
              <w:t>(</w:t>
            </w:r>
            <w:proofErr w:type="spellStart"/>
            <w:r w:rsidRPr="00A7469F">
              <w:rPr>
                <w:rFonts w:ascii="Arial" w:hAnsi="Arial" w:cs="Arial"/>
                <w:sz w:val="22"/>
                <w:szCs w:val="22"/>
              </w:rPr>
              <w:t>a.a</w:t>
            </w:r>
            <w:proofErr w:type="spellEnd"/>
            <w:r w:rsidRPr="00A7469F">
              <w:rPr>
                <w:rFonts w:ascii="Arial" w:hAnsi="Arial" w:cs="Arial"/>
                <w:sz w:val="22"/>
                <w:szCs w:val="22"/>
              </w:rPr>
              <w:t xml:space="preserve">. 2014 -); </w:t>
            </w:r>
          </w:p>
          <w:p w14:paraId="0315D151" w14:textId="77777777" w:rsidR="005D2B42" w:rsidRPr="00A7469F" w:rsidRDefault="005D2B42" w:rsidP="005D2B42">
            <w:pPr>
              <w:widowControl w:val="0"/>
              <w:autoSpaceDE w:val="0"/>
              <w:autoSpaceDN w:val="0"/>
              <w:adjustRightInd w:val="0"/>
              <w:ind w:left="964" w:hanging="482"/>
              <w:rPr>
                <w:rFonts w:ascii="Arial" w:hAnsi="Arial" w:cs="Arial"/>
                <w:bCs/>
                <w:sz w:val="22"/>
                <w:szCs w:val="22"/>
              </w:rPr>
            </w:pPr>
            <w:r w:rsidRPr="00A7469F">
              <w:rPr>
                <w:rFonts w:ascii="Arial" w:hAnsi="Arial" w:cs="Arial"/>
                <w:sz w:val="22"/>
                <w:szCs w:val="22"/>
              </w:rPr>
              <w:t xml:space="preserve">-       Master di II livello in </w:t>
            </w:r>
            <w:r w:rsidRPr="00A7469F">
              <w:rPr>
                <w:rFonts w:ascii="Arial" w:hAnsi="Arial" w:cs="Arial"/>
                <w:bCs/>
                <w:i/>
                <w:sz w:val="22"/>
                <w:szCs w:val="22"/>
              </w:rPr>
              <w:t xml:space="preserve">Digital </w:t>
            </w:r>
            <w:proofErr w:type="spellStart"/>
            <w:r w:rsidRPr="00A7469F">
              <w:rPr>
                <w:rFonts w:ascii="Arial" w:hAnsi="Arial" w:cs="Arial"/>
                <w:bCs/>
                <w:i/>
                <w:sz w:val="22"/>
                <w:szCs w:val="22"/>
              </w:rPr>
              <w:t>earth</w:t>
            </w:r>
            <w:proofErr w:type="spellEnd"/>
            <w:r w:rsidRPr="00A7469F">
              <w:rPr>
                <w:rFonts w:ascii="Arial" w:hAnsi="Arial" w:cs="Arial"/>
                <w:bCs/>
                <w:i/>
                <w:sz w:val="22"/>
                <w:szCs w:val="22"/>
              </w:rPr>
              <w:t xml:space="preserve"> e </w:t>
            </w:r>
            <w:proofErr w:type="spellStart"/>
            <w:r w:rsidRPr="00A7469F">
              <w:rPr>
                <w:rFonts w:ascii="Arial" w:hAnsi="Arial" w:cs="Arial"/>
                <w:bCs/>
                <w:i/>
                <w:sz w:val="22"/>
                <w:szCs w:val="22"/>
              </w:rPr>
              <w:t>smart</w:t>
            </w:r>
            <w:proofErr w:type="spellEnd"/>
            <w:r w:rsidRPr="00A7469F">
              <w:rPr>
                <w:rFonts w:ascii="Arial" w:hAnsi="Arial" w:cs="Arial"/>
                <w:bCs/>
                <w:i/>
                <w:sz w:val="22"/>
                <w:szCs w:val="22"/>
              </w:rPr>
              <w:t xml:space="preserve"> </w:t>
            </w:r>
            <w:proofErr w:type="spellStart"/>
            <w:r w:rsidRPr="00A7469F">
              <w:rPr>
                <w:rFonts w:ascii="Arial" w:hAnsi="Arial" w:cs="Arial"/>
                <w:bCs/>
                <w:i/>
                <w:sz w:val="22"/>
                <w:szCs w:val="22"/>
              </w:rPr>
              <w:t>governance</w:t>
            </w:r>
            <w:proofErr w:type="spellEnd"/>
            <w:r w:rsidRPr="00A7469F">
              <w:rPr>
                <w:rFonts w:ascii="Arial" w:hAnsi="Arial" w:cs="Arial"/>
                <w:bCs/>
                <w:i/>
                <w:sz w:val="22"/>
                <w:szCs w:val="22"/>
              </w:rPr>
              <w:t xml:space="preserve">. Strategie e strumenti GIS per la gestione dei beni territoriali e culturali” </w:t>
            </w:r>
            <w:r w:rsidRPr="00A7469F">
              <w:rPr>
                <w:rFonts w:ascii="Arial" w:hAnsi="Arial" w:cs="Arial"/>
                <w:bCs/>
                <w:sz w:val="22"/>
                <w:szCs w:val="22"/>
              </w:rPr>
              <w:t>(</w:t>
            </w:r>
            <w:proofErr w:type="spellStart"/>
            <w:r w:rsidRPr="00A7469F">
              <w:rPr>
                <w:rFonts w:ascii="Arial" w:hAnsi="Arial" w:cs="Arial"/>
                <w:bCs/>
                <w:sz w:val="22"/>
                <w:szCs w:val="22"/>
              </w:rPr>
              <w:t>a.a</w:t>
            </w:r>
            <w:proofErr w:type="spellEnd"/>
            <w:r w:rsidRPr="00A7469F">
              <w:rPr>
                <w:rFonts w:ascii="Arial" w:hAnsi="Arial" w:cs="Arial"/>
                <w:bCs/>
                <w:sz w:val="22"/>
                <w:szCs w:val="22"/>
              </w:rPr>
              <w:t>. 2014- )</w:t>
            </w:r>
          </w:p>
          <w:p w14:paraId="770BCAA4" w14:textId="77777777" w:rsidR="005D2B42" w:rsidRPr="00A7469F" w:rsidRDefault="005D2B42" w:rsidP="005D2B42">
            <w:pPr>
              <w:widowControl w:val="0"/>
              <w:autoSpaceDE w:val="0"/>
              <w:autoSpaceDN w:val="0"/>
              <w:adjustRightInd w:val="0"/>
              <w:ind w:left="964" w:hanging="482"/>
              <w:rPr>
                <w:rFonts w:ascii="Arial" w:hAnsi="Arial" w:cs="Arial"/>
                <w:bCs/>
                <w:i/>
                <w:sz w:val="22"/>
                <w:szCs w:val="22"/>
              </w:rPr>
            </w:pPr>
            <w:r w:rsidRPr="00A7469F">
              <w:rPr>
                <w:rFonts w:ascii="Arial" w:hAnsi="Arial" w:cs="Arial"/>
                <w:bCs/>
                <w:sz w:val="22"/>
                <w:szCs w:val="22"/>
              </w:rPr>
              <w:t xml:space="preserve">-       Master di II livello in </w:t>
            </w:r>
            <w:r w:rsidRPr="00A7469F">
              <w:rPr>
                <w:rFonts w:ascii="Arial" w:hAnsi="Arial" w:cs="Arial"/>
                <w:bCs/>
                <w:i/>
                <w:sz w:val="22"/>
                <w:szCs w:val="22"/>
              </w:rPr>
              <w:t xml:space="preserve">GIS e </w:t>
            </w:r>
            <w:proofErr w:type="spellStart"/>
            <w:r w:rsidRPr="00A7469F">
              <w:rPr>
                <w:rFonts w:ascii="Arial" w:hAnsi="Arial" w:cs="Arial"/>
                <w:bCs/>
                <w:i/>
                <w:sz w:val="22"/>
                <w:szCs w:val="22"/>
              </w:rPr>
              <w:t>telerivelamento</w:t>
            </w:r>
            <w:proofErr w:type="spellEnd"/>
            <w:r w:rsidRPr="00A7469F">
              <w:rPr>
                <w:rFonts w:ascii="Arial" w:hAnsi="Arial" w:cs="Arial"/>
                <w:bCs/>
                <w:i/>
                <w:sz w:val="22"/>
                <w:szCs w:val="22"/>
              </w:rPr>
              <w:t xml:space="preserve"> per la    pianificazione territoriale (</w:t>
            </w:r>
            <w:proofErr w:type="spellStart"/>
            <w:r w:rsidRPr="00A7469F">
              <w:rPr>
                <w:rFonts w:ascii="Arial" w:hAnsi="Arial" w:cs="Arial"/>
                <w:bCs/>
                <w:i/>
                <w:sz w:val="22"/>
                <w:szCs w:val="22"/>
              </w:rPr>
              <w:t>a.a</w:t>
            </w:r>
            <w:proofErr w:type="spellEnd"/>
            <w:r w:rsidRPr="00A7469F">
              <w:rPr>
                <w:rFonts w:ascii="Arial" w:hAnsi="Arial" w:cs="Arial"/>
                <w:bCs/>
                <w:i/>
                <w:sz w:val="22"/>
                <w:szCs w:val="22"/>
              </w:rPr>
              <w:t xml:space="preserve"> 2001-2013)</w:t>
            </w:r>
          </w:p>
          <w:p w14:paraId="1A69FAF5" w14:textId="77777777" w:rsidR="005D2B42" w:rsidRPr="00A7469F" w:rsidRDefault="005D2B42" w:rsidP="005D2B42">
            <w:pPr>
              <w:widowControl w:val="0"/>
              <w:autoSpaceDE w:val="0"/>
              <w:autoSpaceDN w:val="0"/>
              <w:adjustRightInd w:val="0"/>
              <w:ind w:left="964" w:hanging="482"/>
              <w:rPr>
                <w:rFonts w:ascii="Arial" w:hAnsi="Arial" w:cs="Arial"/>
                <w:bCs/>
                <w:sz w:val="22"/>
                <w:szCs w:val="22"/>
              </w:rPr>
            </w:pPr>
            <w:r w:rsidRPr="00A7469F">
              <w:rPr>
                <w:rFonts w:ascii="Arial" w:hAnsi="Arial" w:cs="Arial"/>
                <w:bCs/>
                <w:i/>
                <w:sz w:val="22"/>
                <w:szCs w:val="22"/>
              </w:rPr>
              <w:t xml:space="preserve">-      </w:t>
            </w:r>
            <w:r w:rsidRPr="00A7469F">
              <w:rPr>
                <w:rFonts w:ascii="Arial" w:hAnsi="Arial" w:cs="Arial"/>
                <w:bCs/>
                <w:sz w:val="22"/>
                <w:szCs w:val="22"/>
              </w:rPr>
              <w:t>Master di II livello in</w:t>
            </w:r>
            <w:r w:rsidRPr="00A7469F">
              <w:rPr>
                <w:rFonts w:ascii="Arial" w:hAnsi="Arial" w:cs="Arial"/>
                <w:bCs/>
                <w:i/>
                <w:sz w:val="22"/>
                <w:szCs w:val="22"/>
              </w:rPr>
              <w:t xml:space="preserve"> Biologia per la conservazione e valorizzazione dei beni culturali (</w:t>
            </w:r>
            <w:proofErr w:type="spellStart"/>
            <w:r w:rsidRPr="00A7469F">
              <w:rPr>
                <w:rFonts w:ascii="Arial" w:hAnsi="Arial" w:cs="Arial"/>
                <w:bCs/>
                <w:i/>
                <w:sz w:val="22"/>
                <w:szCs w:val="22"/>
              </w:rPr>
              <w:t>a.a</w:t>
            </w:r>
            <w:proofErr w:type="spellEnd"/>
            <w:r w:rsidRPr="00A7469F">
              <w:rPr>
                <w:rFonts w:ascii="Arial" w:hAnsi="Arial" w:cs="Arial"/>
                <w:bCs/>
                <w:i/>
                <w:sz w:val="22"/>
                <w:szCs w:val="22"/>
              </w:rPr>
              <w:t>. 2014-)</w:t>
            </w:r>
          </w:p>
          <w:p w14:paraId="34206D00" w14:textId="77777777" w:rsidR="008F483C" w:rsidRPr="00187D86" w:rsidRDefault="008F483C" w:rsidP="008F483C">
            <w:pPr>
              <w:jc w:val="both"/>
              <w:rPr>
                <w:rFonts w:ascii="Arial" w:hAnsi="Arial" w:cs="Arial"/>
                <w:sz w:val="22"/>
                <w:szCs w:val="22"/>
              </w:rPr>
            </w:pPr>
            <w:r w:rsidRPr="00187D86">
              <w:rPr>
                <w:rFonts w:ascii="Arial" w:hAnsi="Arial" w:cs="Arial"/>
                <w:sz w:val="22"/>
                <w:szCs w:val="22"/>
              </w:rPr>
              <w:t xml:space="preserve">Gli studenti che hanno conseguito un Master di II livello su tematiche affini presso altre Università potranno richiedere il riconoscimento dei crediti per l’iscrizione al Master biennale. Il Consiglio del Master valuterà le candidature e accorderà in base ai crediti riconosciuti (fino ad un massimo di 45 </w:t>
            </w:r>
            <w:proofErr w:type="spellStart"/>
            <w:r w:rsidRPr="00187D86">
              <w:rPr>
                <w:rFonts w:ascii="Arial" w:hAnsi="Arial" w:cs="Arial"/>
                <w:sz w:val="22"/>
                <w:szCs w:val="22"/>
              </w:rPr>
              <w:t>cfu</w:t>
            </w:r>
            <w:proofErr w:type="spellEnd"/>
            <w:r w:rsidRPr="00187D86">
              <w:rPr>
                <w:rFonts w:ascii="Arial" w:hAnsi="Arial" w:cs="Arial"/>
                <w:sz w:val="22"/>
                <w:szCs w:val="22"/>
              </w:rPr>
              <w:t xml:space="preserve">) una eventuale riduzione del percorso formativo e delle tasse d’iscrizione. </w:t>
            </w:r>
          </w:p>
          <w:p w14:paraId="6BC9B48D" w14:textId="77777777" w:rsidR="008F483C" w:rsidRDefault="008F483C" w:rsidP="005D2B42">
            <w:pPr>
              <w:rPr>
                <w:rFonts w:ascii="Arial" w:hAnsi="Arial" w:cs="Arial"/>
                <w:sz w:val="22"/>
                <w:szCs w:val="22"/>
              </w:rPr>
            </w:pPr>
          </w:p>
          <w:p w14:paraId="51835923" w14:textId="77777777" w:rsidR="005D2B42" w:rsidRPr="008F483C" w:rsidRDefault="005D2B42" w:rsidP="005D2B42">
            <w:pPr>
              <w:rPr>
                <w:rFonts w:ascii="Arial" w:hAnsi="Arial" w:cs="Arial"/>
                <w:sz w:val="22"/>
                <w:szCs w:val="22"/>
              </w:rPr>
            </w:pPr>
            <w:r w:rsidRPr="008F483C">
              <w:rPr>
                <w:rFonts w:ascii="Arial" w:hAnsi="Arial" w:cs="Arial"/>
                <w:sz w:val="22"/>
                <w:szCs w:val="22"/>
              </w:rPr>
              <w:t xml:space="preserve">Inoltre gli studenti saranno tenuti a pagare una tassa corrispondente al numero di crediti da recuperare, come di seguito riportato: </w:t>
            </w:r>
          </w:p>
          <w:p w14:paraId="36FF7319" w14:textId="77777777" w:rsidR="005D2B42" w:rsidRPr="008F483C" w:rsidRDefault="005D2B42" w:rsidP="005D2B42">
            <w:pPr>
              <w:rPr>
                <w:rFonts w:ascii="Arial" w:hAnsi="Arial" w:cs="Arial"/>
                <w:sz w:val="22"/>
                <w:szCs w:val="22"/>
              </w:rPr>
            </w:pPr>
            <w:r w:rsidRPr="008F483C">
              <w:rPr>
                <w:rFonts w:ascii="Arial" w:hAnsi="Arial" w:cs="Arial"/>
                <w:sz w:val="22"/>
                <w:szCs w:val="22"/>
              </w:rPr>
              <w:t xml:space="preserve">15 CFU 600€ </w:t>
            </w:r>
          </w:p>
          <w:p w14:paraId="00EF68B1" w14:textId="77777777" w:rsidR="005D2B42" w:rsidRPr="008F483C" w:rsidRDefault="005D2B42" w:rsidP="005D2B42">
            <w:pPr>
              <w:rPr>
                <w:rFonts w:ascii="Arial" w:hAnsi="Arial" w:cs="Arial"/>
                <w:sz w:val="22"/>
                <w:szCs w:val="22"/>
              </w:rPr>
            </w:pPr>
            <w:r w:rsidRPr="008F483C">
              <w:rPr>
                <w:rFonts w:ascii="Arial" w:hAnsi="Arial" w:cs="Arial"/>
                <w:sz w:val="22"/>
                <w:szCs w:val="22"/>
              </w:rPr>
              <w:t xml:space="preserve">25 CFU 1.000€ </w:t>
            </w:r>
          </w:p>
          <w:p w14:paraId="7B900346" w14:textId="77777777" w:rsidR="005D2B42" w:rsidRPr="008F483C" w:rsidRDefault="005D2B42" w:rsidP="005D2B42">
            <w:pPr>
              <w:rPr>
                <w:rFonts w:ascii="Arial" w:hAnsi="Arial" w:cs="Arial"/>
                <w:sz w:val="22"/>
                <w:szCs w:val="22"/>
              </w:rPr>
            </w:pPr>
            <w:r w:rsidRPr="008F483C">
              <w:rPr>
                <w:rFonts w:ascii="Arial" w:hAnsi="Arial" w:cs="Arial"/>
                <w:sz w:val="22"/>
                <w:szCs w:val="22"/>
              </w:rPr>
              <w:t xml:space="preserve">35 CFU 1.400€ </w:t>
            </w:r>
          </w:p>
          <w:p w14:paraId="7F53E3F5" w14:textId="31D88E51" w:rsidR="00707A88" w:rsidRPr="00C43B4F" w:rsidRDefault="00707A88" w:rsidP="00F24514">
            <w:pPr>
              <w:autoSpaceDE w:val="0"/>
              <w:autoSpaceDN w:val="0"/>
              <w:adjustRightInd w:val="0"/>
              <w:jc w:val="both"/>
              <w:rPr>
                <w:rFonts w:ascii="Arial" w:hAnsi="Arial" w:cs="Arial"/>
                <w:i/>
                <w:sz w:val="22"/>
              </w:rPr>
            </w:pPr>
          </w:p>
        </w:tc>
      </w:tr>
      <w:tr w:rsidR="00974F69" w:rsidRPr="00C43B4F" w14:paraId="4BD6B115" w14:textId="77777777" w:rsidTr="00D048A3">
        <w:tc>
          <w:tcPr>
            <w:tcW w:w="3471" w:type="dxa"/>
            <w:shd w:val="clear" w:color="auto" w:fill="auto"/>
          </w:tcPr>
          <w:p w14:paraId="2537B330" w14:textId="6CF6CD2B" w:rsidR="007D7D38" w:rsidRPr="00C43B4F" w:rsidRDefault="007D7D38" w:rsidP="00D048A3">
            <w:pPr>
              <w:autoSpaceDE w:val="0"/>
              <w:autoSpaceDN w:val="0"/>
              <w:adjustRightInd w:val="0"/>
              <w:rPr>
                <w:rFonts w:ascii="Arial" w:hAnsi="Arial" w:cs="Arial"/>
                <w:b/>
                <w:sz w:val="22"/>
              </w:rPr>
            </w:pPr>
            <w:r w:rsidRPr="00C43B4F">
              <w:rPr>
                <w:rFonts w:ascii="Arial" w:hAnsi="Arial" w:cs="Arial"/>
                <w:b/>
                <w:sz w:val="22"/>
              </w:rPr>
              <w:t>Prove intermedie e finali</w:t>
            </w:r>
          </w:p>
        </w:tc>
        <w:tc>
          <w:tcPr>
            <w:tcW w:w="6157" w:type="dxa"/>
            <w:shd w:val="clear" w:color="auto" w:fill="auto"/>
          </w:tcPr>
          <w:p w14:paraId="77287A62" w14:textId="485C6F78" w:rsidR="00BF6326" w:rsidRPr="003E5B85" w:rsidRDefault="00BF6326" w:rsidP="00BF6326">
            <w:pPr>
              <w:autoSpaceDE w:val="0"/>
              <w:autoSpaceDN w:val="0"/>
              <w:adjustRightInd w:val="0"/>
              <w:jc w:val="both"/>
              <w:rPr>
                <w:rFonts w:ascii="Arial" w:hAnsi="Arial" w:cs="Arial"/>
                <w:sz w:val="22"/>
              </w:rPr>
            </w:pPr>
            <w:r w:rsidRPr="00C43B4F">
              <w:rPr>
                <w:rFonts w:ascii="Arial" w:hAnsi="Arial" w:cs="Arial"/>
                <w:sz w:val="22"/>
              </w:rPr>
              <w:t>L’iter formativo prevede lo svolgimento di una prova alla fine del I anno a cui sono attribuiti 4 CFU e di una prova finale al</w:t>
            </w:r>
            <w:r w:rsidR="002C0099">
              <w:rPr>
                <w:rFonts w:ascii="Arial" w:hAnsi="Arial" w:cs="Arial"/>
                <w:sz w:val="22"/>
              </w:rPr>
              <w:t xml:space="preserve"> termine</w:t>
            </w:r>
            <w:r w:rsidRPr="00C43B4F">
              <w:rPr>
                <w:rFonts w:ascii="Arial" w:hAnsi="Arial" w:cs="Arial"/>
                <w:sz w:val="22"/>
              </w:rPr>
              <w:t xml:space="preserve"> del</w:t>
            </w:r>
            <w:r w:rsidR="002C0099">
              <w:rPr>
                <w:rFonts w:ascii="Arial" w:hAnsi="Arial" w:cs="Arial"/>
                <w:sz w:val="22"/>
              </w:rPr>
              <w:t xml:space="preserve"> II anno a cui sono attribuiti 6</w:t>
            </w:r>
            <w:r w:rsidRPr="00C43B4F">
              <w:rPr>
                <w:rFonts w:ascii="Arial" w:hAnsi="Arial" w:cs="Arial"/>
                <w:sz w:val="22"/>
              </w:rPr>
              <w:t xml:space="preserve"> CFU. Entrambe </w:t>
            </w:r>
            <w:r w:rsidR="00F24514">
              <w:rPr>
                <w:rFonts w:ascii="Arial" w:hAnsi="Arial" w:cs="Arial"/>
                <w:sz w:val="22"/>
              </w:rPr>
              <w:t>le prove</w:t>
            </w:r>
            <w:r w:rsidRPr="00C43B4F">
              <w:rPr>
                <w:rFonts w:ascii="Arial" w:hAnsi="Arial" w:cs="Arial"/>
                <w:sz w:val="22"/>
              </w:rPr>
              <w:t xml:space="preserve"> consistono nell’elaborazione di un</w:t>
            </w:r>
            <w:r w:rsidR="00060D07">
              <w:rPr>
                <w:rFonts w:ascii="Arial" w:hAnsi="Arial" w:cs="Arial"/>
                <w:sz w:val="22"/>
              </w:rPr>
              <w:t xml:space="preserve"> elaborato scritto </w:t>
            </w:r>
            <w:r w:rsidR="00FE269D">
              <w:rPr>
                <w:rFonts w:ascii="Arial" w:hAnsi="Arial" w:cs="Arial"/>
                <w:sz w:val="22"/>
              </w:rPr>
              <w:t>che dovrà essere</w:t>
            </w:r>
            <w:r w:rsidRPr="00C43B4F">
              <w:rPr>
                <w:rFonts w:ascii="Arial" w:hAnsi="Arial" w:cs="Arial"/>
                <w:sz w:val="22"/>
              </w:rPr>
              <w:t xml:space="preserve"> presenta</w:t>
            </w:r>
            <w:r w:rsidR="00FE269D">
              <w:rPr>
                <w:rFonts w:ascii="Arial" w:hAnsi="Arial" w:cs="Arial"/>
                <w:sz w:val="22"/>
              </w:rPr>
              <w:t>to</w:t>
            </w:r>
            <w:r w:rsidRPr="00C43B4F">
              <w:rPr>
                <w:rFonts w:ascii="Arial" w:hAnsi="Arial" w:cs="Arial"/>
                <w:sz w:val="22"/>
              </w:rPr>
              <w:t xml:space="preserve"> e discuss</w:t>
            </w:r>
            <w:r w:rsidR="00FE269D">
              <w:rPr>
                <w:rFonts w:ascii="Arial" w:hAnsi="Arial" w:cs="Arial"/>
                <w:sz w:val="22"/>
              </w:rPr>
              <w:t>o</w:t>
            </w:r>
            <w:r w:rsidRPr="00C43B4F">
              <w:rPr>
                <w:rFonts w:ascii="Arial" w:hAnsi="Arial" w:cs="Arial"/>
                <w:sz w:val="22"/>
              </w:rPr>
              <w:t xml:space="preserve"> davanti ad una commissione. L’argomento dell</w:t>
            </w:r>
            <w:r w:rsidR="00FE269D">
              <w:rPr>
                <w:rFonts w:ascii="Arial" w:hAnsi="Arial" w:cs="Arial"/>
                <w:sz w:val="22"/>
              </w:rPr>
              <w:t xml:space="preserve">’elaborato </w:t>
            </w:r>
            <w:r w:rsidRPr="00C43B4F">
              <w:rPr>
                <w:rFonts w:ascii="Arial" w:hAnsi="Arial" w:cs="Arial"/>
                <w:sz w:val="22"/>
              </w:rPr>
              <w:t xml:space="preserve">del primo e del secondo anno è definito di concerto con la direzione del Master. </w:t>
            </w:r>
            <w:r w:rsidR="00FE269D">
              <w:rPr>
                <w:rFonts w:ascii="Arial" w:hAnsi="Arial" w:cs="Arial"/>
                <w:sz w:val="22"/>
              </w:rPr>
              <w:t>L’elaborato è redatto</w:t>
            </w:r>
            <w:r w:rsidRPr="00C43B4F">
              <w:rPr>
                <w:rFonts w:ascii="Arial" w:hAnsi="Arial" w:cs="Arial"/>
                <w:sz w:val="22"/>
              </w:rPr>
              <w:t xml:space="preserve"> sotto la supervisione di un relatore scelto fra i docenti del Corso o qualificati esperti dell’argomento. Sono inoltre previste prove intermedie volte a</w:t>
            </w:r>
            <w:r w:rsidR="003E5B85">
              <w:rPr>
                <w:rFonts w:ascii="Arial" w:hAnsi="Arial" w:cs="Arial"/>
                <w:sz w:val="22"/>
              </w:rPr>
              <w:t xml:space="preserve"> favorire l’autovalutazione dell’apprendimento</w:t>
            </w:r>
            <w:r w:rsidRPr="00C43B4F">
              <w:rPr>
                <w:rFonts w:ascii="Arial" w:hAnsi="Arial" w:cs="Arial"/>
                <w:sz w:val="22"/>
              </w:rPr>
              <w:t xml:space="preserve"> valutare l’apprendimento dei </w:t>
            </w:r>
            <w:r w:rsidRPr="003E5B85">
              <w:rPr>
                <w:rFonts w:ascii="Arial" w:hAnsi="Arial" w:cs="Arial"/>
                <w:sz w:val="22"/>
              </w:rPr>
              <w:t xml:space="preserve">contenuti </w:t>
            </w:r>
            <w:r w:rsidR="003E5B85" w:rsidRPr="003E5B85">
              <w:rPr>
                <w:rFonts w:ascii="Arial" w:hAnsi="Arial" w:cs="Arial"/>
                <w:sz w:val="22"/>
              </w:rPr>
              <w:t xml:space="preserve">didattici. I partecipanti che svolgano tutte le prove intermedie previste nell’arco del biennio potranno richiedere una dichiarazione che attesti la valutazione complessiva espressa in </w:t>
            </w:r>
            <w:proofErr w:type="spellStart"/>
            <w:r w:rsidR="003E5B85" w:rsidRPr="003E5B85">
              <w:rPr>
                <w:rFonts w:ascii="Arial" w:hAnsi="Arial" w:cs="Arial"/>
                <w:sz w:val="22"/>
              </w:rPr>
              <w:t>centodecimi</w:t>
            </w:r>
            <w:proofErr w:type="spellEnd"/>
            <w:r w:rsidR="003E5B85" w:rsidRPr="003E5B85">
              <w:rPr>
                <w:rFonts w:ascii="Arial" w:hAnsi="Arial" w:cs="Arial"/>
                <w:sz w:val="22"/>
              </w:rPr>
              <w:t>.</w:t>
            </w:r>
          </w:p>
          <w:p w14:paraId="4DE4567C" w14:textId="58C3EAB7" w:rsidR="007D7D38" w:rsidRPr="00C43B4F" w:rsidRDefault="007D7D38" w:rsidP="00D048A3">
            <w:pPr>
              <w:autoSpaceDE w:val="0"/>
              <w:autoSpaceDN w:val="0"/>
              <w:adjustRightInd w:val="0"/>
              <w:jc w:val="both"/>
              <w:rPr>
                <w:rFonts w:ascii="Arial" w:hAnsi="Arial" w:cs="Arial"/>
                <w:b/>
                <w:sz w:val="22"/>
              </w:rPr>
            </w:pPr>
          </w:p>
        </w:tc>
      </w:tr>
      <w:tr w:rsidR="00497B91" w:rsidRPr="00C43B4F" w14:paraId="3335E5B0" w14:textId="77777777" w:rsidTr="00D048A3">
        <w:tc>
          <w:tcPr>
            <w:tcW w:w="3471" w:type="dxa"/>
            <w:shd w:val="clear" w:color="auto" w:fill="auto"/>
          </w:tcPr>
          <w:p w14:paraId="6ACA0BFB" w14:textId="6C5DA5E1" w:rsidR="00497B91" w:rsidRPr="00C43B4F" w:rsidRDefault="00497B91" w:rsidP="00D048A3">
            <w:pPr>
              <w:autoSpaceDE w:val="0"/>
              <w:autoSpaceDN w:val="0"/>
              <w:adjustRightInd w:val="0"/>
              <w:rPr>
                <w:rFonts w:ascii="Arial" w:hAnsi="Arial" w:cs="Arial"/>
                <w:b/>
                <w:sz w:val="22"/>
              </w:rPr>
            </w:pPr>
            <w:r w:rsidRPr="00C43B4F">
              <w:rPr>
                <w:rFonts w:ascii="Arial" w:hAnsi="Arial" w:cs="Arial"/>
                <w:b/>
                <w:sz w:val="22"/>
              </w:rPr>
              <w:t>Requisiti per l’ammissione</w:t>
            </w:r>
          </w:p>
        </w:tc>
        <w:tc>
          <w:tcPr>
            <w:tcW w:w="6157" w:type="dxa"/>
            <w:shd w:val="clear" w:color="auto" w:fill="auto"/>
          </w:tcPr>
          <w:p w14:paraId="302E3CF5" w14:textId="77777777" w:rsidR="00BF6326" w:rsidRPr="00C43B4F" w:rsidRDefault="00BF6326" w:rsidP="00BF6326">
            <w:pPr>
              <w:autoSpaceDE w:val="0"/>
              <w:autoSpaceDN w:val="0"/>
              <w:adjustRightInd w:val="0"/>
              <w:jc w:val="both"/>
              <w:rPr>
                <w:rFonts w:ascii="Arial" w:hAnsi="Arial" w:cs="Arial"/>
                <w:i/>
                <w:sz w:val="22"/>
              </w:rPr>
            </w:pPr>
            <w:r w:rsidRPr="00C43B4F">
              <w:rPr>
                <w:rFonts w:ascii="Arial" w:hAnsi="Arial" w:cs="Arial"/>
                <w:sz w:val="22"/>
              </w:rPr>
              <w:t>Il Master è rivolto in via preferenziale a laureati (specialistici/magistrali) in Architettura, Beni Culturali, Lettere e Filosofia, Scienze della formazione, Economia, Economia aziendale, Giurisprudenza, Ingegneria, Scienze statistiche, Sociologia; sono ammessi, previa valutazione del Consiglio del corso, anche laureati in altre Facoltà e classi di laurea ove il curriculum formativo o l’esperienza lavorativa risultino congrui rispetto le finalità del corso.</w:t>
            </w:r>
          </w:p>
          <w:p w14:paraId="5566A781" w14:textId="77777777" w:rsidR="00A42122" w:rsidRPr="003E5B85" w:rsidRDefault="00A42122" w:rsidP="00A42122">
            <w:pPr>
              <w:pStyle w:val="Default"/>
              <w:jc w:val="both"/>
              <w:rPr>
                <w:color w:val="auto"/>
                <w:sz w:val="22"/>
                <w:szCs w:val="22"/>
              </w:rPr>
            </w:pPr>
            <w:r w:rsidRPr="003E5B85">
              <w:rPr>
                <w:color w:val="auto"/>
                <w:sz w:val="22"/>
                <w:szCs w:val="22"/>
              </w:rPr>
              <w:t xml:space="preserve">L’offerta formativa del secondo anno è altresì riservata a coloro che sono già in possesso di CFU in tematiche affini a quelle del Master biennale secondo le modalità di cui sopra (vedi </w:t>
            </w:r>
            <w:r w:rsidRPr="003E5B85">
              <w:rPr>
                <w:i/>
                <w:iCs/>
                <w:color w:val="auto"/>
                <w:sz w:val="22"/>
                <w:szCs w:val="22"/>
              </w:rPr>
              <w:t>Riconoscimento delle conoscenze pregresse</w:t>
            </w:r>
            <w:r w:rsidRPr="003E5B85">
              <w:rPr>
                <w:color w:val="auto"/>
                <w:sz w:val="22"/>
                <w:szCs w:val="22"/>
              </w:rPr>
              <w:t xml:space="preserve">). </w:t>
            </w:r>
          </w:p>
          <w:p w14:paraId="643A7F63" w14:textId="77777777" w:rsidR="00BF6326" w:rsidRPr="00C43B4F" w:rsidRDefault="00BF6326" w:rsidP="00D048A3">
            <w:pPr>
              <w:autoSpaceDE w:val="0"/>
              <w:autoSpaceDN w:val="0"/>
              <w:adjustRightInd w:val="0"/>
              <w:jc w:val="both"/>
              <w:rPr>
                <w:rFonts w:ascii="Arial" w:hAnsi="Arial" w:cs="Arial"/>
                <w:i/>
                <w:sz w:val="22"/>
              </w:rPr>
            </w:pPr>
          </w:p>
        </w:tc>
      </w:tr>
      <w:tr w:rsidR="00FF2C00" w:rsidRPr="00C43B4F" w14:paraId="27AD4224" w14:textId="77777777" w:rsidTr="00D048A3">
        <w:tc>
          <w:tcPr>
            <w:tcW w:w="3468" w:type="dxa"/>
            <w:shd w:val="clear" w:color="auto" w:fill="auto"/>
          </w:tcPr>
          <w:p w14:paraId="22BB6311" w14:textId="77777777" w:rsidR="00FF2C00" w:rsidRPr="00C43B4F" w:rsidRDefault="00FF2C00" w:rsidP="00FF2C00">
            <w:pPr>
              <w:autoSpaceDE w:val="0"/>
              <w:autoSpaceDN w:val="0"/>
              <w:adjustRightInd w:val="0"/>
              <w:rPr>
                <w:rFonts w:ascii="Arial" w:hAnsi="Arial" w:cs="Arial"/>
                <w:b/>
                <w:sz w:val="22"/>
              </w:rPr>
            </w:pPr>
            <w:r w:rsidRPr="00C43B4F">
              <w:rPr>
                <w:rFonts w:ascii="Arial" w:hAnsi="Arial" w:cs="Arial"/>
                <w:b/>
                <w:sz w:val="22"/>
              </w:rPr>
              <w:t>Numero minimo e massimo di ammessi</w:t>
            </w:r>
          </w:p>
        </w:tc>
        <w:tc>
          <w:tcPr>
            <w:tcW w:w="6160" w:type="dxa"/>
            <w:shd w:val="clear" w:color="auto" w:fill="auto"/>
          </w:tcPr>
          <w:p w14:paraId="4794CB53" w14:textId="77777777" w:rsidR="00707A88" w:rsidRPr="00C43B4F" w:rsidRDefault="00707A88" w:rsidP="00707A88">
            <w:pPr>
              <w:pStyle w:val="xmsonormal"/>
              <w:jc w:val="both"/>
              <w:rPr>
                <w:rFonts w:ascii="Arial" w:hAnsi="Arial" w:cs="Arial"/>
              </w:rPr>
            </w:pPr>
            <w:r w:rsidRPr="00C43B4F">
              <w:rPr>
                <w:rFonts w:ascii="Arial" w:hAnsi="Arial" w:cs="Arial"/>
              </w:rPr>
              <w:t>Il Master attiva entrambi gli anni, consentendo anche le iscrizioni direttamente al secondo anno per coloro che hanno già maturato crediti in altri corsi post-laurea (vedi "Riconoscimento delle competenze pregresse").</w:t>
            </w:r>
          </w:p>
          <w:p w14:paraId="3248F8CF" w14:textId="77777777" w:rsidR="00707A88" w:rsidRPr="00C43B4F" w:rsidRDefault="00707A88" w:rsidP="00707A88">
            <w:pPr>
              <w:pStyle w:val="xmsonormal"/>
              <w:jc w:val="both"/>
              <w:rPr>
                <w:rFonts w:ascii="Arial" w:hAnsi="Arial" w:cs="Arial"/>
              </w:rPr>
            </w:pPr>
            <w:r w:rsidRPr="00C43B4F">
              <w:rPr>
                <w:rFonts w:ascii="Arial" w:hAnsi="Arial" w:cs="Arial"/>
              </w:rPr>
              <w:t>Il numero minimo di studenti del Master è:</w:t>
            </w:r>
          </w:p>
          <w:p w14:paraId="5CE8C9EB" w14:textId="3B5E7AFA" w:rsidR="00707A88" w:rsidRPr="00C43B4F" w:rsidRDefault="002B281C" w:rsidP="00707A88">
            <w:pPr>
              <w:pStyle w:val="xmsolistparagraph"/>
              <w:spacing w:line="231" w:lineRule="atLeast"/>
              <w:ind w:left="765" w:hanging="360"/>
              <w:jc w:val="both"/>
              <w:rPr>
                <w:rFonts w:ascii="Arial" w:hAnsi="Arial" w:cs="Arial"/>
              </w:rPr>
            </w:pPr>
            <w:r w:rsidRPr="00C43B4F">
              <w:rPr>
                <w:rFonts w:ascii="Arial" w:hAnsi="Arial" w:cs="Arial"/>
              </w:rPr>
              <w:t xml:space="preserve">·10 </w:t>
            </w:r>
            <w:r w:rsidR="00707A88" w:rsidRPr="00C43B4F">
              <w:rPr>
                <w:rFonts w:ascii="Arial" w:hAnsi="Arial" w:cs="Arial"/>
              </w:rPr>
              <w:t>studenti per l’attivazione del 1° anno (compresi gli iscritti al </w:t>
            </w:r>
            <w:r w:rsidR="00707A88" w:rsidRPr="00C43B4F">
              <w:rPr>
                <w:rFonts w:ascii="Arial" w:hAnsi="Arial" w:cs="Arial"/>
                <w:i/>
                <w:iCs/>
              </w:rPr>
              <w:t>Master di II livello Management-Promozione-Innovazioni tecnologiche</w:t>
            </w:r>
            <w:r w:rsidR="00707A88" w:rsidRPr="00C43B4F">
              <w:rPr>
                <w:rFonts w:ascii="Arial" w:hAnsi="Arial" w:cs="Arial"/>
              </w:rPr>
              <w:t>),</w:t>
            </w:r>
          </w:p>
          <w:p w14:paraId="679D205C" w14:textId="1B0B83E8" w:rsidR="00707A88" w:rsidRPr="00C43B4F" w:rsidRDefault="00707A88" w:rsidP="00707A88">
            <w:pPr>
              <w:pStyle w:val="xmsolistparagraph"/>
              <w:spacing w:line="231" w:lineRule="atLeast"/>
              <w:ind w:left="765" w:hanging="360"/>
              <w:jc w:val="both"/>
              <w:rPr>
                <w:rFonts w:ascii="Arial" w:hAnsi="Arial" w:cs="Arial"/>
              </w:rPr>
            </w:pPr>
            <w:r w:rsidRPr="00C43B4F">
              <w:rPr>
                <w:rFonts w:ascii="Arial" w:hAnsi="Arial" w:cs="Arial"/>
              </w:rPr>
              <w:t>·10 studenti per l’attivazione del 2° anno.</w:t>
            </w:r>
          </w:p>
          <w:p w14:paraId="11EF5C5D" w14:textId="77777777" w:rsidR="00707A88" w:rsidRPr="00C43B4F" w:rsidRDefault="00707A88" w:rsidP="00707A88">
            <w:pPr>
              <w:pStyle w:val="xmsonormal"/>
              <w:jc w:val="both"/>
              <w:rPr>
                <w:rFonts w:ascii="Arial" w:hAnsi="Arial" w:cs="Arial"/>
              </w:rPr>
            </w:pPr>
            <w:r w:rsidRPr="00C43B4F">
              <w:rPr>
                <w:rFonts w:ascii="Arial" w:hAnsi="Arial" w:cs="Arial"/>
              </w:rPr>
              <w:t>Il numero massimo di studenti ammessi al Master è:</w:t>
            </w:r>
          </w:p>
          <w:p w14:paraId="26B727B0" w14:textId="77777777" w:rsidR="00707A88" w:rsidRPr="00C43B4F" w:rsidRDefault="00707A88" w:rsidP="00707A88">
            <w:pPr>
              <w:pStyle w:val="xmsolistparagraph"/>
              <w:spacing w:line="231" w:lineRule="atLeast"/>
              <w:ind w:left="720" w:hanging="360"/>
              <w:jc w:val="both"/>
              <w:rPr>
                <w:rFonts w:ascii="Arial" w:hAnsi="Arial" w:cs="Arial"/>
              </w:rPr>
            </w:pPr>
            <w:r w:rsidRPr="00C43B4F">
              <w:rPr>
                <w:rFonts w:ascii="Arial" w:hAnsi="Arial" w:cs="Arial"/>
              </w:rPr>
              <w:t>·30 studenti per il 1° anno,</w:t>
            </w:r>
          </w:p>
          <w:p w14:paraId="5208E09D" w14:textId="739E3BE7" w:rsidR="00707A88" w:rsidRPr="00C43B4F" w:rsidRDefault="00702FF3" w:rsidP="00702FF3">
            <w:pPr>
              <w:pStyle w:val="xmsolistparagraph"/>
              <w:spacing w:after="160" w:line="231" w:lineRule="atLeast"/>
              <w:ind w:left="720" w:hanging="360"/>
              <w:jc w:val="both"/>
              <w:rPr>
                <w:rFonts w:ascii="Arial" w:hAnsi="Arial" w:cs="Arial"/>
              </w:rPr>
            </w:pPr>
            <w:r w:rsidRPr="00C43B4F">
              <w:rPr>
                <w:rFonts w:ascii="Arial" w:hAnsi="Arial" w:cs="Arial"/>
              </w:rPr>
              <w:t>·40 studenti per il 2° anno</w:t>
            </w:r>
          </w:p>
          <w:p w14:paraId="2E2A4BDE" w14:textId="77777777" w:rsidR="00FF2C00" w:rsidRPr="00C43B4F" w:rsidRDefault="00FF2C00" w:rsidP="00D048A3">
            <w:pPr>
              <w:autoSpaceDE w:val="0"/>
              <w:autoSpaceDN w:val="0"/>
              <w:adjustRightInd w:val="0"/>
              <w:jc w:val="both"/>
              <w:rPr>
                <w:rFonts w:ascii="Arial" w:hAnsi="Arial" w:cs="Arial"/>
                <w:sz w:val="22"/>
              </w:rPr>
            </w:pPr>
          </w:p>
        </w:tc>
      </w:tr>
      <w:tr w:rsidR="00FF2C00" w:rsidRPr="00C43B4F" w14:paraId="7847DB23" w14:textId="77777777" w:rsidTr="00D048A3">
        <w:tc>
          <w:tcPr>
            <w:tcW w:w="3468" w:type="dxa"/>
            <w:shd w:val="clear" w:color="auto" w:fill="auto"/>
          </w:tcPr>
          <w:p w14:paraId="3CCF2549" w14:textId="77777777" w:rsidR="00FF2C00" w:rsidRPr="00C43B4F" w:rsidRDefault="00FF2C00" w:rsidP="00FF2C00">
            <w:pPr>
              <w:autoSpaceDE w:val="0"/>
              <w:autoSpaceDN w:val="0"/>
              <w:adjustRightInd w:val="0"/>
              <w:rPr>
                <w:rFonts w:ascii="Arial" w:hAnsi="Arial" w:cs="Arial"/>
                <w:b/>
                <w:sz w:val="22"/>
              </w:rPr>
            </w:pPr>
            <w:r w:rsidRPr="00C43B4F">
              <w:rPr>
                <w:rFonts w:ascii="Arial" w:hAnsi="Arial" w:cs="Arial"/>
                <w:b/>
                <w:sz w:val="22"/>
              </w:rPr>
              <w:t>Criteri di selezione</w:t>
            </w:r>
          </w:p>
        </w:tc>
        <w:tc>
          <w:tcPr>
            <w:tcW w:w="6160" w:type="dxa"/>
            <w:shd w:val="clear" w:color="auto" w:fill="auto"/>
          </w:tcPr>
          <w:p w14:paraId="153D1C52" w14:textId="2A9A6B18" w:rsidR="00FF2C00" w:rsidRPr="00A42122" w:rsidRDefault="00FF2C00" w:rsidP="00D048A3">
            <w:pPr>
              <w:pStyle w:val="Testonotaapidipagina"/>
              <w:jc w:val="both"/>
              <w:rPr>
                <w:rFonts w:ascii="Arial" w:hAnsi="Arial" w:cs="Arial"/>
                <w:i/>
                <w:color w:val="FF0000"/>
                <w:sz w:val="22"/>
              </w:rPr>
            </w:pPr>
          </w:p>
          <w:p w14:paraId="6E676E75" w14:textId="5E236BAA" w:rsidR="00815E39" w:rsidRPr="00A7469F" w:rsidRDefault="00AF6A4B" w:rsidP="000862D5">
            <w:pPr>
              <w:rPr>
                <w:rFonts w:ascii="Arial" w:hAnsi="Arial" w:cs="Arial"/>
                <w:sz w:val="22"/>
                <w:szCs w:val="22"/>
              </w:rPr>
            </w:pPr>
            <w:r w:rsidRPr="00A7469F">
              <w:rPr>
                <w:rFonts w:ascii="Arial" w:hAnsi="Arial" w:cs="Arial"/>
                <w:sz w:val="22"/>
                <w:szCs w:val="22"/>
              </w:rPr>
              <w:t>La selezione è svolta da una Commissione designata dal Direttore del Master tra i docenti del corso di studio. La selezione avverrà sulla base di una valutazione dei curricula. La Commissione potrà decidere anche di convocare candidati per un colloquio orale volt</w:t>
            </w:r>
            <w:r w:rsidR="00815E39" w:rsidRPr="00A7469F">
              <w:rPr>
                <w:rFonts w:ascii="Arial" w:hAnsi="Arial" w:cs="Arial"/>
                <w:sz w:val="22"/>
                <w:szCs w:val="22"/>
              </w:rPr>
              <w:t>o ad approfondire elementi del CV</w:t>
            </w:r>
            <w:r w:rsidRPr="00A7469F">
              <w:rPr>
                <w:rFonts w:ascii="Arial" w:hAnsi="Arial" w:cs="Arial"/>
                <w:sz w:val="22"/>
                <w:szCs w:val="22"/>
              </w:rPr>
              <w:t xml:space="preserve"> e l’effettiva motivazione.</w:t>
            </w:r>
            <w:r w:rsidR="00A42122" w:rsidRPr="00A7469F">
              <w:rPr>
                <w:rFonts w:ascii="Arial" w:hAnsi="Arial" w:cs="Arial"/>
                <w:sz w:val="22"/>
                <w:szCs w:val="22"/>
              </w:rPr>
              <w:t xml:space="preserve"> </w:t>
            </w:r>
          </w:p>
          <w:p w14:paraId="43D25D08" w14:textId="5E34D594" w:rsidR="00AF6A4B" w:rsidRPr="00C43B4F" w:rsidRDefault="00AF6A4B" w:rsidP="00815E39">
            <w:pPr>
              <w:rPr>
                <w:rFonts w:ascii="Arial" w:hAnsi="Arial" w:cs="Arial"/>
                <w:i/>
                <w:sz w:val="22"/>
              </w:rPr>
            </w:pPr>
          </w:p>
        </w:tc>
      </w:tr>
      <w:tr w:rsidR="00FF2C00" w:rsidRPr="00C43B4F" w14:paraId="7325EED9" w14:textId="77777777" w:rsidTr="00D048A3">
        <w:tc>
          <w:tcPr>
            <w:tcW w:w="3468" w:type="dxa"/>
            <w:shd w:val="clear" w:color="auto" w:fill="auto"/>
          </w:tcPr>
          <w:p w14:paraId="07582B1F" w14:textId="0BD3FF0B" w:rsidR="00FF2C00" w:rsidRPr="00C43B4F" w:rsidRDefault="00FF2C00" w:rsidP="00D048A3">
            <w:pPr>
              <w:autoSpaceDE w:val="0"/>
              <w:autoSpaceDN w:val="0"/>
              <w:adjustRightInd w:val="0"/>
              <w:rPr>
                <w:rFonts w:ascii="Arial" w:hAnsi="Arial" w:cs="Arial"/>
                <w:b/>
                <w:sz w:val="22"/>
              </w:rPr>
            </w:pPr>
            <w:r w:rsidRPr="00C43B4F">
              <w:rPr>
                <w:rFonts w:ascii="Arial" w:hAnsi="Arial" w:cs="Arial"/>
                <w:b/>
                <w:sz w:val="22"/>
              </w:rPr>
              <w:t>Scadenza domande di ammissione</w:t>
            </w:r>
          </w:p>
        </w:tc>
        <w:tc>
          <w:tcPr>
            <w:tcW w:w="6160" w:type="dxa"/>
            <w:shd w:val="clear" w:color="auto" w:fill="auto"/>
          </w:tcPr>
          <w:p w14:paraId="5C7AEEBF" w14:textId="622B9540" w:rsidR="00FF2C00" w:rsidRPr="00C43B4F" w:rsidRDefault="0076068A" w:rsidP="00D048A3">
            <w:pPr>
              <w:autoSpaceDE w:val="0"/>
              <w:autoSpaceDN w:val="0"/>
              <w:adjustRightInd w:val="0"/>
              <w:jc w:val="both"/>
              <w:rPr>
                <w:rFonts w:ascii="Arial" w:hAnsi="Arial" w:cs="Arial"/>
                <w:sz w:val="22"/>
              </w:rPr>
            </w:pPr>
            <w:r w:rsidRPr="00C43B4F">
              <w:rPr>
                <w:rFonts w:ascii="Arial" w:hAnsi="Arial" w:cs="Arial"/>
                <w:sz w:val="22"/>
                <w:szCs w:val="22"/>
              </w:rPr>
              <w:t>La domanda di ammissione dovrà essere inviata entro il 13 gennaio 2020</w:t>
            </w:r>
          </w:p>
        </w:tc>
      </w:tr>
      <w:tr w:rsidR="00FF2C00" w:rsidRPr="00C43B4F" w14:paraId="26EF2819" w14:textId="77777777" w:rsidTr="00D048A3">
        <w:tc>
          <w:tcPr>
            <w:tcW w:w="3468" w:type="dxa"/>
            <w:shd w:val="clear" w:color="auto" w:fill="auto"/>
          </w:tcPr>
          <w:p w14:paraId="37212209" w14:textId="37FB6314" w:rsidR="00FF2C00" w:rsidRPr="00C43B4F" w:rsidRDefault="00FF2C00" w:rsidP="00D048A3">
            <w:pPr>
              <w:autoSpaceDE w:val="0"/>
              <w:autoSpaceDN w:val="0"/>
              <w:adjustRightInd w:val="0"/>
              <w:rPr>
                <w:rFonts w:ascii="Arial" w:hAnsi="Arial" w:cs="Arial"/>
                <w:b/>
                <w:sz w:val="22"/>
              </w:rPr>
            </w:pPr>
            <w:r w:rsidRPr="00C43B4F">
              <w:rPr>
                <w:rFonts w:ascii="Arial" w:hAnsi="Arial" w:cs="Arial"/>
                <w:b/>
                <w:sz w:val="22"/>
              </w:rPr>
              <w:t>Modalità didattica</w:t>
            </w:r>
          </w:p>
        </w:tc>
        <w:tc>
          <w:tcPr>
            <w:tcW w:w="6160" w:type="dxa"/>
            <w:shd w:val="clear" w:color="auto" w:fill="auto"/>
          </w:tcPr>
          <w:p w14:paraId="0D238698" w14:textId="0B5C7FCD" w:rsidR="0076068A" w:rsidRPr="00C43B4F" w:rsidRDefault="0076068A" w:rsidP="00D048A3">
            <w:pPr>
              <w:autoSpaceDE w:val="0"/>
              <w:autoSpaceDN w:val="0"/>
              <w:adjustRightInd w:val="0"/>
              <w:jc w:val="both"/>
              <w:rPr>
                <w:rFonts w:ascii="Arial" w:hAnsi="Arial" w:cs="Arial"/>
                <w:i/>
                <w:sz w:val="22"/>
              </w:rPr>
            </w:pPr>
            <w:r w:rsidRPr="00C43B4F">
              <w:rPr>
                <w:rFonts w:ascii="Arial" w:hAnsi="Arial" w:cs="Arial"/>
                <w:bCs/>
                <w:sz w:val="22"/>
              </w:rPr>
              <w:t>Convenzionale, con la possibilità di avere in casi eccezionali alcune lezioni da remoto (</w:t>
            </w:r>
            <w:proofErr w:type="spellStart"/>
            <w:r w:rsidRPr="00C43B4F">
              <w:rPr>
                <w:rFonts w:ascii="Arial" w:hAnsi="Arial" w:cs="Arial"/>
                <w:bCs/>
                <w:sz w:val="22"/>
              </w:rPr>
              <w:t>skype</w:t>
            </w:r>
            <w:proofErr w:type="spellEnd"/>
            <w:r w:rsidRPr="00C43B4F">
              <w:rPr>
                <w:rFonts w:ascii="Arial" w:hAnsi="Arial" w:cs="Arial"/>
                <w:bCs/>
                <w:sz w:val="22"/>
              </w:rPr>
              <w:t>).</w:t>
            </w:r>
          </w:p>
        </w:tc>
      </w:tr>
      <w:tr w:rsidR="00FF2C00" w:rsidRPr="00C43B4F" w14:paraId="0D2D6B12" w14:textId="77777777" w:rsidTr="00D048A3">
        <w:tc>
          <w:tcPr>
            <w:tcW w:w="3468" w:type="dxa"/>
            <w:shd w:val="clear" w:color="auto" w:fill="auto"/>
          </w:tcPr>
          <w:p w14:paraId="5D419B81" w14:textId="4AFD9C08" w:rsidR="00FF2C00" w:rsidRPr="00C43B4F" w:rsidRDefault="00FF2C00" w:rsidP="00D048A3">
            <w:pPr>
              <w:autoSpaceDE w:val="0"/>
              <w:autoSpaceDN w:val="0"/>
              <w:adjustRightInd w:val="0"/>
              <w:rPr>
                <w:rFonts w:ascii="Arial" w:hAnsi="Arial" w:cs="Arial"/>
                <w:b/>
                <w:sz w:val="22"/>
              </w:rPr>
            </w:pPr>
            <w:r w:rsidRPr="00C43B4F">
              <w:rPr>
                <w:rFonts w:ascii="Arial" w:hAnsi="Arial" w:cs="Arial"/>
                <w:b/>
                <w:sz w:val="22"/>
              </w:rPr>
              <w:t>Lingua di insegnamento</w:t>
            </w:r>
          </w:p>
        </w:tc>
        <w:tc>
          <w:tcPr>
            <w:tcW w:w="6160" w:type="dxa"/>
            <w:shd w:val="clear" w:color="auto" w:fill="auto"/>
          </w:tcPr>
          <w:p w14:paraId="38F79575" w14:textId="77777777" w:rsidR="00FF2C00" w:rsidRPr="00C43B4F" w:rsidRDefault="00FF2C00" w:rsidP="00D048A3">
            <w:pPr>
              <w:autoSpaceDE w:val="0"/>
              <w:autoSpaceDN w:val="0"/>
              <w:adjustRightInd w:val="0"/>
              <w:jc w:val="both"/>
              <w:rPr>
                <w:rFonts w:ascii="Arial" w:hAnsi="Arial" w:cs="Arial"/>
                <w:bCs/>
                <w:i/>
                <w:sz w:val="22"/>
              </w:rPr>
            </w:pPr>
          </w:p>
        </w:tc>
      </w:tr>
      <w:tr w:rsidR="00FF2C00" w:rsidRPr="00C43B4F" w14:paraId="25C45DFD" w14:textId="77777777" w:rsidTr="00D048A3">
        <w:tc>
          <w:tcPr>
            <w:tcW w:w="3468" w:type="dxa"/>
            <w:shd w:val="clear" w:color="auto" w:fill="auto"/>
          </w:tcPr>
          <w:p w14:paraId="6E12A064" w14:textId="059CD5BF" w:rsidR="00FF2C00" w:rsidRPr="00C43B4F" w:rsidRDefault="00FF2C00" w:rsidP="00D048A3">
            <w:pPr>
              <w:autoSpaceDE w:val="0"/>
              <w:autoSpaceDN w:val="0"/>
              <w:adjustRightInd w:val="0"/>
              <w:rPr>
                <w:rFonts w:ascii="Arial" w:hAnsi="Arial" w:cs="Arial"/>
                <w:b/>
                <w:sz w:val="22"/>
              </w:rPr>
            </w:pPr>
            <w:r w:rsidRPr="00C43B4F">
              <w:rPr>
                <w:rFonts w:ascii="Arial" w:hAnsi="Arial" w:cs="Arial"/>
                <w:b/>
                <w:sz w:val="22"/>
              </w:rPr>
              <w:t>Informazioni utili agli studenti</w:t>
            </w:r>
          </w:p>
        </w:tc>
        <w:tc>
          <w:tcPr>
            <w:tcW w:w="6160" w:type="dxa"/>
            <w:shd w:val="clear" w:color="auto" w:fill="auto"/>
          </w:tcPr>
          <w:p w14:paraId="6C7771B7" w14:textId="77777777" w:rsidR="006376CF" w:rsidRPr="00C43B4F" w:rsidRDefault="006376CF" w:rsidP="00D048A3">
            <w:pPr>
              <w:autoSpaceDE w:val="0"/>
              <w:autoSpaceDN w:val="0"/>
              <w:adjustRightInd w:val="0"/>
              <w:jc w:val="both"/>
              <w:rPr>
                <w:rFonts w:ascii="Arial" w:hAnsi="Arial" w:cs="Arial"/>
                <w:i/>
                <w:sz w:val="22"/>
              </w:rPr>
            </w:pPr>
          </w:p>
          <w:p w14:paraId="480155FB" w14:textId="547F825F" w:rsidR="006376CF" w:rsidRPr="00C43B4F" w:rsidRDefault="006376CF" w:rsidP="006376CF">
            <w:pPr>
              <w:autoSpaceDE w:val="0"/>
              <w:autoSpaceDN w:val="0"/>
              <w:adjustRightInd w:val="0"/>
              <w:jc w:val="both"/>
              <w:rPr>
                <w:rFonts w:ascii="Arial" w:hAnsi="Arial" w:cs="Arial"/>
                <w:iCs/>
                <w:sz w:val="22"/>
                <w:szCs w:val="22"/>
              </w:rPr>
            </w:pPr>
            <w:r w:rsidRPr="00C43B4F">
              <w:rPr>
                <w:rFonts w:ascii="Arial" w:hAnsi="Arial" w:cs="Arial"/>
                <w:sz w:val="22"/>
                <w:szCs w:val="22"/>
              </w:rPr>
              <w:t>Le attività didattiche iniziano</w:t>
            </w:r>
            <w:r w:rsidR="0091318B" w:rsidRPr="00C43B4F">
              <w:rPr>
                <w:rFonts w:ascii="Arial" w:hAnsi="Arial" w:cs="Arial"/>
                <w:sz w:val="22"/>
                <w:szCs w:val="22"/>
              </w:rPr>
              <w:t>, in entrambi gli anni,</w:t>
            </w:r>
            <w:r w:rsidRPr="00C43B4F">
              <w:rPr>
                <w:rFonts w:ascii="Arial" w:hAnsi="Arial" w:cs="Arial"/>
                <w:sz w:val="22"/>
                <w:szCs w:val="22"/>
              </w:rPr>
              <w:t xml:space="preserve"> nel mese di febbraio e proseguono fino al mese di ottobre e si tengono di regola nel fine settimana. In particolare, da febbraio a maggio si svolgono nell’intera giornata del venerdì (9:00-13:30; 14:30-19:00) e nella mattina di sabato (9:00-13:30). A partire dal mese di giugno, le lezioni si tengono nel pomeriggio di giovedì (14:30-19:00) e nell’intera giornata del venerdì (9:00-13:30; 14:30-19:00) Le lezioni si svolgono prevalentemente nella sede di via Silvio D’Amico, 77 00145 – Roma. Il corso prevede la possibilità di svolgere visite in siti e luoghi di interesse storico artistico.</w:t>
            </w:r>
          </w:p>
          <w:p w14:paraId="764C697A" w14:textId="77777777" w:rsidR="006376CF" w:rsidRDefault="006376CF" w:rsidP="006376CF">
            <w:pPr>
              <w:autoSpaceDE w:val="0"/>
              <w:autoSpaceDN w:val="0"/>
              <w:adjustRightInd w:val="0"/>
              <w:jc w:val="both"/>
              <w:rPr>
                <w:rFonts w:ascii="Arial" w:hAnsi="Arial" w:cs="Arial"/>
                <w:iCs/>
                <w:sz w:val="22"/>
                <w:szCs w:val="22"/>
              </w:rPr>
            </w:pPr>
            <w:r w:rsidRPr="00C43B4F">
              <w:rPr>
                <w:rFonts w:ascii="Arial" w:hAnsi="Arial" w:cs="Arial"/>
                <w:iCs/>
                <w:sz w:val="22"/>
                <w:szCs w:val="22"/>
              </w:rPr>
              <w:t>Nell’ambito del piano didattico del Master è possibile l’iscrizione ai seguenti moduli didattici:</w:t>
            </w:r>
          </w:p>
          <w:p w14:paraId="4CDCAD31" w14:textId="77777777" w:rsidR="00963865" w:rsidRDefault="00963865" w:rsidP="006376CF">
            <w:pPr>
              <w:autoSpaceDE w:val="0"/>
              <w:autoSpaceDN w:val="0"/>
              <w:adjustRightInd w:val="0"/>
              <w:jc w:val="both"/>
              <w:rPr>
                <w:rFonts w:ascii="Arial" w:hAnsi="Arial" w:cs="Arial"/>
                <w:iCs/>
                <w:sz w:val="22"/>
                <w:szCs w:val="22"/>
              </w:rPr>
            </w:pPr>
          </w:p>
          <w:tbl>
            <w:tblPr>
              <w:tblW w:w="6320" w:type="dxa"/>
              <w:tblCellMar>
                <w:left w:w="70" w:type="dxa"/>
                <w:right w:w="70" w:type="dxa"/>
              </w:tblCellMar>
              <w:tblLook w:val="04A0" w:firstRow="1" w:lastRow="0" w:firstColumn="1" w:lastColumn="0" w:noHBand="0" w:noVBand="1"/>
            </w:tblPr>
            <w:tblGrid>
              <w:gridCol w:w="400"/>
              <w:gridCol w:w="3800"/>
              <w:gridCol w:w="540"/>
              <w:gridCol w:w="600"/>
              <w:gridCol w:w="980"/>
            </w:tblGrid>
            <w:tr w:rsidR="00963865" w:rsidRPr="00963865" w14:paraId="7B30C5ED" w14:textId="77777777" w:rsidTr="00963865">
              <w:trPr>
                <w:trHeight w:val="300"/>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4C6D68" w14:textId="77777777" w:rsidR="00963865" w:rsidRPr="00963865" w:rsidRDefault="00963865" w:rsidP="00963865">
                  <w:pPr>
                    <w:jc w:val="right"/>
                    <w:rPr>
                      <w:rFonts w:ascii="Arial" w:hAnsi="Arial" w:cs="Arial"/>
                      <w:b/>
                      <w:bCs/>
                      <w:color w:val="000000"/>
                      <w:sz w:val="22"/>
                      <w:szCs w:val="22"/>
                    </w:rPr>
                  </w:pPr>
                  <w:r w:rsidRPr="00963865">
                    <w:rPr>
                      <w:rFonts w:ascii="Arial" w:hAnsi="Arial" w:cs="Arial"/>
                      <w:b/>
                      <w:bCs/>
                      <w:color w:val="000000"/>
                      <w:sz w:val="22"/>
                      <w:szCs w:val="22"/>
                    </w:rPr>
                    <w:t> </w:t>
                  </w:r>
                </w:p>
              </w:tc>
              <w:tc>
                <w:tcPr>
                  <w:tcW w:w="3800" w:type="dxa"/>
                  <w:tcBorders>
                    <w:top w:val="single" w:sz="4" w:space="0" w:color="auto"/>
                    <w:left w:val="nil"/>
                    <w:bottom w:val="single" w:sz="4" w:space="0" w:color="auto"/>
                    <w:right w:val="single" w:sz="4" w:space="0" w:color="auto"/>
                  </w:tcBorders>
                  <w:shd w:val="clear" w:color="auto" w:fill="auto"/>
                  <w:vAlign w:val="center"/>
                  <w:hideMark/>
                </w:tcPr>
                <w:p w14:paraId="5E0DED7F" w14:textId="77777777" w:rsidR="00963865" w:rsidRPr="00963865" w:rsidRDefault="00963865" w:rsidP="00963865">
                  <w:pPr>
                    <w:rPr>
                      <w:rFonts w:ascii="Arial" w:hAnsi="Arial" w:cs="Arial"/>
                      <w:b/>
                      <w:bCs/>
                      <w:color w:val="000000"/>
                      <w:sz w:val="22"/>
                      <w:szCs w:val="22"/>
                    </w:rPr>
                  </w:pPr>
                  <w:r w:rsidRPr="00963865">
                    <w:rPr>
                      <w:rFonts w:ascii="Arial" w:hAnsi="Arial" w:cs="Arial"/>
                      <w:b/>
                      <w:bCs/>
                      <w:color w:val="000000"/>
                      <w:sz w:val="22"/>
                      <w:szCs w:val="22"/>
                    </w:rPr>
                    <w:t>Denominazione</w:t>
                  </w:r>
                </w:p>
              </w:tc>
              <w:tc>
                <w:tcPr>
                  <w:tcW w:w="540" w:type="dxa"/>
                  <w:tcBorders>
                    <w:top w:val="single" w:sz="4" w:space="0" w:color="auto"/>
                    <w:left w:val="nil"/>
                    <w:bottom w:val="single" w:sz="4" w:space="0" w:color="auto"/>
                    <w:right w:val="single" w:sz="4" w:space="0" w:color="auto"/>
                  </w:tcBorders>
                  <w:shd w:val="clear" w:color="auto" w:fill="auto"/>
                  <w:vAlign w:val="center"/>
                  <w:hideMark/>
                </w:tcPr>
                <w:p w14:paraId="575CFC40" w14:textId="77777777" w:rsidR="00963865" w:rsidRPr="00963865" w:rsidRDefault="00963865" w:rsidP="00963865">
                  <w:pPr>
                    <w:jc w:val="center"/>
                    <w:rPr>
                      <w:rFonts w:ascii="Arial" w:hAnsi="Arial" w:cs="Arial"/>
                      <w:b/>
                      <w:bCs/>
                      <w:color w:val="000000"/>
                      <w:sz w:val="22"/>
                      <w:szCs w:val="22"/>
                    </w:rPr>
                  </w:pPr>
                  <w:r w:rsidRPr="00963865">
                    <w:rPr>
                      <w:rFonts w:ascii="Arial" w:hAnsi="Arial" w:cs="Arial"/>
                      <w:b/>
                      <w:bCs/>
                      <w:color w:val="000000"/>
                      <w:sz w:val="22"/>
                      <w:szCs w:val="22"/>
                    </w:rPr>
                    <w:t>Ore</w:t>
                  </w:r>
                </w:p>
              </w:tc>
              <w:tc>
                <w:tcPr>
                  <w:tcW w:w="600" w:type="dxa"/>
                  <w:tcBorders>
                    <w:top w:val="single" w:sz="4" w:space="0" w:color="auto"/>
                    <w:left w:val="nil"/>
                    <w:bottom w:val="single" w:sz="4" w:space="0" w:color="auto"/>
                    <w:right w:val="single" w:sz="4" w:space="0" w:color="auto"/>
                  </w:tcBorders>
                  <w:shd w:val="clear" w:color="auto" w:fill="auto"/>
                  <w:vAlign w:val="center"/>
                  <w:hideMark/>
                </w:tcPr>
                <w:p w14:paraId="2545F84C" w14:textId="77777777" w:rsidR="00963865" w:rsidRPr="00963865" w:rsidRDefault="00963865" w:rsidP="00963865">
                  <w:pPr>
                    <w:jc w:val="center"/>
                    <w:rPr>
                      <w:rFonts w:ascii="Arial" w:hAnsi="Arial" w:cs="Arial"/>
                      <w:b/>
                      <w:bCs/>
                      <w:color w:val="000000"/>
                      <w:sz w:val="22"/>
                      <w:szCs w:val="22"/>
                    </w:rPr>
                  </w:pPr>
                  <w:r w:rsidRPr="00963865">
                    <w:rPr>
                      <w:rFonts w:ascii="Arial" w:hAnsi="Arial" w:cs="Arial"/>
                      <w:b/>
                      <w:bCs/>
                      <w:color w:val="000000"/>
                      <w:sz w:val="22"/>
                      <w:szCs w:val="22"/>
                    </w:rPr>
                    <w:t>CFU</w:t>
                  </w:r>
                </w:p>
              </w:tc>
              <w:tc>
                <w:tcPr>
                  <w:tcW w:w="980" w:type="dxa"/>
                  <w:tcBorders>
                    <w:top w:val="single" w:sz="4" w:space="0" w:color="auto"/>
                    <w:left w:val="nil"/>
                    <w:bottom w:val="single" w:sz="4" w:space="0" w:color="auto"/>
                    <w:right w:val="single" w:sz="4" w:space="0" w:color="auto"/>
                  </w:tcBorders>
                  <w:shd w:val="clear" w:color="auto" w:fill="auto"/>
                  <w:vAlign w:val="center"/>
                  <w:hideMark/>
                </w:tcPr>
                <w:p w14:paraId="0853354F" w14:textId="77777777" w:rsidR="00963865" w:rsidRPr="00963865" w:rsidRDefault="00963865" w:rsidP="00963865">
                  <w:pPr>
                    <w:jc w:val="center"/>
                    <w:rPr>
                      <w:rFonts w:ascii="Arial" w:hAnsi="Arial" w:cs="Arial"/>
                      <w:b/>
                      <w:bCs/>
                      <w:color w:val="000000"/>
                      <w:sz w:val="22"/>
                      <w:szCs w:val="22"/>
                    </w:rPr>
                  </w:pPr>
                  <w:r w:rsidRPr="00963865">
                    <w:rPr>
                      <w:rFonts w:ascii="Arial" w:hAnsi="Arial" w:cs="Arial"/>
                      <w:b/>
                      <w:bCs/>
                      <w:color w:val="000000"/>
                      <w:sz w:val="22"/>
                      <w:szCs w:val="22"/>
                    </w:rPr>
                    <w:t>Costo €</w:t>
                  </w:r>
                </w:p>
              </w:tc>
            </w:tr>
            <w:tr w:rsidR="00963865" w:rsidRPr="00963865" w14:paraId="1B5FE4D5" w14:textId="77777777" w:rsidTr="00963865">
              <w:trPr>
                <w:trHeight w:val="780"/>
              </w:trPr>
              <w:tc>
                <w:tcPr>
                  <w:tcW w:w="400" w:type="dxa"/>
                  <w:tcBorders>
                    <w:top w:val="nil"/>
                    <w:left w:val="single" w:sz="4" w:space="0" w:color="auto"/>
                    <w:bottom w:val="single" w:sz="4" w:space="0" w:color="auto"/>
                    <w:right w:val="single" w:sz="4" w:space="0" w:color="auto"/>
                  </w:tcBorders>
                  <w:shd w:val="clear" w:color="auto" w:fill="auto"/>
                  <w:vAlign w:val="center"/>
                  <w:hideMark/>
                </w:tcPr>
                <w:p w14:paraId="19261813" w14:textId="77777777" w:rsidR="00963865" w:rsidRPr="00963865" w:rsidRDefault="00963865" w:rsidP="00963865">
                  <w:pPr>
                    <w:jc w:val="right"/>
                    <w:rPr>
                      <w:rFonts w:ascii="Arial" w:hAnsi="Arial" w:cs="Arial"/>
                      <w:color w:val="000000"/>
                      <w:sz w:val="22"/>
                      <w:szCs w:val="22"/>
                    </w:rPr>
                  </w:pPr>
                  <w:r w:rsidRPr="00963865">
                    <w:rPr>
                      <w:rFonts w:ascii="Arial" w:hAnsi="Arial" w:cs="Arial"/>
                      <w:color w:val="000000"/>
                      <w:sz w:val="22"/>
                      <w:szCs w:val="22"/>
                    </w:rPr>
                    <w:t>1</w:t>
                  </w:r>
                </w:p>
              </w:tc>
              <w:tc>
                <w:tcPr>
                  <w:tcW w:w="3800" w:type="dxa"/>
                  <w:tcBorders>
                    <w:top w:val="nil"/>
                    <w:left w:val="nil"/>
                    <w:bottom w:val="single" w:sz="4" w:space="0" w:color="auto"/>
                    <w:right w:val="single" w:sz="4" w:space="0" w:color="auto"/>
                  </w:tcBorders>
                  <w:shd w:val="clear" w:color="auto" w:fill="auto"/>
                  <w:vAlign w:val="center"/>
                  <w:hideMark/>
                </w:tcPr>
                <w:p w14:paraId="657657DC" w14:textId="77777777" w:rsidR="00963865" w:rsidRPr="00963865" w:rsidRDefault="00963865" w:rsidP="00963865">
                  <w:pPr>
                    <w:rPr>
                      <w:rFonts w:ascii="Arial" w:hAnsi="Arial" w:cs="Arial"/>
                      <w:color w:val="000000"/>
                      <w:sz w:val="22"/>
                      <w:szCs w:val="22"/>
                    </w:rPr>
                  </w:pPr>
                  <w:r w:rsidRPr="00963865">
                    <w:rPr>
                      <w:rFonts w:ascii="Arial" w:hAnsi="Arial" w:cs="Arial"/>
                      <w:color w:val="000000"/>
                      <w:sz w:val="22"/>
                      <w:szCs w:val="22"/>
                    </w:rPr>
                    <w:t>Il diritto dei beni culturali tra Costituzione e amministrazione, pubblico e privato</w:t>
                  </w:r>
                </w:p>
              </w:tc>
              <w:tc>
                <w:tcPr>
                  <w:tcW w:w="540" w:type="dxa"/>
                  <w:tcBorders>
                    <w:top w:val="nil"/>
                    <w:left w:val="nil"/>
                    <w:bottom w:val="single" w:sz="4" w:space="0" w:color="auto"/>
                    <w:right w:val="single" w:sz="4" w:space="0" w:color="auto"/>
                  </w:tcBorders>
                  <w:shd w:val="clear" w:color="auto" w:fill="auto"/>
                  <w:vAlign w:val="center"/>
                  <w:hideMark/>
                </w:tcPr>
                <w:p w14:paraId="08156D4A" w14:textId="77777777" w:rsidR="00963865" w:rsidRPr="00963865" w:rsidRDefault="00963865" w:rsidP="00963865">
                  <w:pPr>
                    <w:jc w:val="center"/>
                    <w:rPr>
                      <w:rFonts w:ascii="Arial" w:hAnsi="Arial" w:cs="Arial"/>
                      <w:color w:val="000000"/>
                      <w:sz w:val="22"/>
                      <w:szCs w:val="22"/>
                    </w:rPr>
                  </w:pPr>
                  <w:r w:rsidRPr="00963865">
                    <w:rPr>
                      <w:rFonts w:ascii="Arial" w:hAnsi="Arial" w:cs="Arial"/>
                      <w:color w:val="000000"/>
                      <w:sz w:val="22"/>
                      <w:szCs w:val="22"/>
                    </w:rPr>
                    <w:t>50</w:t>
                  </w:r>
                </w:p>
              </w:tc>
              <w:tc>
                <w:tcPr>
                  <w:tcW w:w="600" w:type="dxa"/>
                  <w:tcBorders>
                    <w:top w:val="nil"/>
                    <w:left w:val="nil"/>
                    <w:bottom w:val="single" w:sz="4" w:space="0" w:color="auto"/>
                    <w:right w:val="single" w:sz="4" w:space="0" w:color="auto"/>
                  </w:tcBorders>
                  <w:shd w:val="clear" w:color="auto" w:fill="auto"/>
                  <w:vAlign w:val="center"/>
                  <w:hideMark/>
                </w:tcPr>
                <w:p w14:paraId="390E659B" w14:textId="77777777" w:rsidR="00963865" w:rsidRPr="00963865" w:rsidRDefault="00963865" w:rsidP="00963865">
                  <w:pPr>
                    <w:jc w:val="center"/>
                    <w:rPr>
                      <w:rFonts w:ascii="Arial" w:hAnsi="Arial" w:cs="Arial"/>
                      <w:color w:val="000000"/>
                      <w:sz w:val="22"/>
                      <w:szCs w:val="22"/>
                    </w:rPr>
                  </w:pPr>
                  <w:r w:rsidRPr="00963865">
                    <w:rPr>
                      <w:rFonts w:ascii="Arial" w:hAnsi="Arial" w:cs="Arial"/>
                      <w:color w:val="000000"/>
                      <w:sz w:val="22"/>
                      <w:szCs w:val="22"/>
                    </w:rPr>
                    <w:t>7</w:t>
                  </w:r>
                </w:p>
              </w:tc>
              <w:tc>
                <w:tcPr>
                  <w:tcW w:w="980" w:type="dxa"/>
                  <w:tcBorders>
                    <w:top w:val="nil"/>
                    <w:left w:val="nil"/>
                    <w:bottom w:val="single" w:sz="4" w:space="0" w:color="auto"/>
                    <w:right w:val="single" w:sz="4" w:space="0" w:color="auto"/>
                  </w:tcBorders>
                  <w:shd w:val="clear" w:color="auto" w:fill="auto"/>
                  <w:vAlign w:val="center"/>
                  <w:hideMark/>
                </w:tcPr>
                <w:p w14:paraId="785CCE36" w14:textId="77777777" w:rsidR="00963865" w:rsidRPr="00963865" w:rsidRDefault="00963865" w:rsidP="00963865">
                  <w:pPr>
                    <w:jc w:val="center"/>
                    <w:rPr>
                      <w:rFonts w:ascii="Arial" w:hAnsi="Arial" w:cs="Arial"/>
                      <w:color w:val="000000"/>
                      <w:sz w:val="22"/>
                      <w:szCs w:val="22"/>
                    </w:rPr>
                  </w:pPr>
                  <w:r w:rsidRPr="00963865">
                    <w:rPr>
                      <w:rFonts w:ascii="Arial" w:hAnsi="Arial" w:cs="Arial"/>
                      <w:color w:val="000000"/>
                      <w:sz w:val="22"/>
                      <w:szCs w:val="22"/>
                    </w:rPr>
                    <w:t>800</w:t>
                  </w:r>
                </w:p>
              </w:tc>
            </w:tr>
            <w:tr w:rsidR="00963865" w:rsidRPr="00963865" w14:paraId="34787C04" w14:textId="77777777" w:rsidTr="00963865">
              <w:trPr>
                <w:trHeight w:val="520"/>
              </w:trPr>
              <w:tc>
                <w:tcPr>
                  <w:tcW w:w="400" w:type="dxa"/>
                  <w:tcBorders>
                    <w:top w:val="nil"/>
                    <w:left w:val="single" w:sz="4" w:space="0" w:color="auto"/>
                    <w:bottom w:val="single" w:sz="4" w:space="0" w:color="auto"/>
                    <w:right w:val="single" w:sz="4" w:space="0" w:color="auto"/>
                  </w:tcBorders>
                  <w:shd w:val="clear" w:color="auto" w:fill="auto"/>
                  <w:vAlign w:val="center"/>
                  <w:hideMark/>
                </w:tcPr>
                <w:p w14:paraId="48DA728E" w14:textId="77777777" w:rsidR="00963865" w:rsidRPr="00963865" w:rsidRDefault="00963865" w:rsidP="00963865">
                  <w:pPr>
                    <w:jc w:val="right"/>
                    <w:rPr>
                      <w:rFonts w:ascii="Arial" w:hAnsi="Arial" w:cs="Arial"/>
                      <w:color w:val="000000"/>
                      <w:sz w:val="22"/>
                      <w:szCs w:val="22"/>
                    </w:rPr>
                  </w:pPr>
                  <w:r w:rsidRPr="00963865">
                    <w:rPr>
                      <w:rFonts w:ascii="Arial" w:hAnsi="Arial" w:cs="Arial"/>
                      <w:color w:val="000000"/>
                      <w:sz w:val="22"/>
                      <w:szCs w:val="22"/>
                    </w:rPr>
                    <w:t>2</w:t>
                  </w:r>
                </w:p>
              </w:tc>
              <w:tc>
                <w:tcPr>
                  <w:tcW w:w="3800" w:type="dxa"/>
                  <w:tcBorders>
                    <w:top w:val="nil"/>
                    <w:left w:val="nil"/>
                    <w:bottom w:val="single" w:sz="4" w:space="0" w:color="auto"/>
                    <w:right w:val="single" w:sz="4" w:space="0" w:color="auto"/>
                  </w:tcBorders>
                  <w:shd w:val="clear" w:color="auto" w:fill="auto"/>
                  <w:vAlign w:val="center"/>
                  <w:hideMark/>
                </w:tcPr>
                <w:p w14:paraId="7F698DBF" w14:textId="77777777" w:rsidR="00963865" w:rsidRPr="00963865" w:rsidRDefault="00963865" w:rsidP="00963865">
                  <w:pPr>
                    <w:rPr>
                      <w:rFonts w:ascii="Arial" w:hAnsi="Arial" w:cs="Arial"/>
                      <w:color w:val="000000"/>
                      <w:sz w:val="22"/>
                      <w:szCs w:val="22"/>
                    </w:rPr>
                  </w:pPr>
                  <w:r w:rsidRPr="00963865">
                    <w:rPr>
                      <w:rFonts w:ascii="Arial" w:hAnsi="Arial" w:cs="Arial"/>
                      <w:color w:val="000000"/>
                      <w:sz w:val="22"/>
                      <w:szCs w:val="22"/>
                    </w:rPr>
                    <w:t>Economia della cultura e valorizzazione</w:t>
                  </w:r>
                </w:p>
              </w:tc>
              <w:tc>
                <w:tcPr>
                  <w:tcW w:w="540" w:type="dxa"/>
                  <w:tcBorders>
                    <w:top w:val="nil"/>
                    <w:left w:val="nil"/>
                    <w:bottom w:val="single" w:sz="4" w:space="0" w:color="auto"/>
                    <w:right w:val="single" w:sz="4" w:space="0" w:color="auto"/>
                  </w:tcBorders>
                  <w:shd w:val="clear" w:color="auto" w:fill="auto"/>
                  <w:vAlign w:val="center"/>
                  <w:hideMark/>
                </w:tcPr>
                <w:p w14:paraId="0F6FC244" w14:textId="77777777" w:rsidR="00963865" w:rsidRPr="00963865" w:rsidRDefault="00963865" w:rsidP="00963865">
                  <w:pPr>
                    <w:jc w:val="center"/>
                    <w:rPr>
                      <w:rFonts w:ascii="Arial" w:hAnsi="Arial" w:cs="Arial"/>
                      <w:color w:val="000000"/>
                      <w:sz w:val="22"/>
                      <w:szCs w:val="22"/>
                    </w:rPr>
                  </w:pPr>
                  <w:r w:rsidRPr="00963865">
                    <w:rPr>
                      <w:rFonts w:ascii="Arial" w:hAnsi="Arial" w:cs="Arial"/>
                      <w:color w:val="000000"/>
                      <w:sz w:val="22"/>
                      <w:szCs w:val="22"/>
                    </w:rPr>
                    <w:t>40</w:t>
                  </w:r>
                </w:p>
              </w:tc>
              <w:tc>
                <w:tcPr>
                  <w:tcW w:w="600" w:type="dxa"/>
                  <w:tcBorders>
                    <w:top w:val="nil"/>
                    <w:left w:val="nil"/>
                    <w:bottom w:val="single" w:sz="4" w:space="0" w:color="auto"/>
                    <w:right w:val="single" w:sz="4" w:space="0" w:color="auto"/>
                  </w:tcBorders>
                  <w:shd w:val="clear" w:color="auto" w:fill="auto"/>
                  <w:vAlign w:val="center"/>
                  <w:hideMark/>
                </w:tcPr>
                <w:p w14:paraId="4D7C5124" w14:textId="77777777" w:rsidR="00963865" w:rsidRPr="00963865" w:rsidRDefault="00963865" w:rsidP="00963865">
                  <w:pPr>
                    <w:jc w:val="center"/>
                    <w:rPr>
                      <w:rFonts w:ascii="Arial" w:hAnsi="Arial" w:cs="Arial"/>
                      <w:color w:val="000000"/>
                      <w:sz w:val="22"/>
                      <w:szCs w:val="22"/>
                    </w:rPr>
                  </w:pPr>
                  <w:r w:rsidRPr="00963865">
                    <w:rPr>
                      <w:rFonts w:ascii="Arial" w:hAnsi="Arial" w:cs="Arial"/>
                      <w:color w:val="000000"/>
                      <w:sz w:val="22"/>
                      <w:szCs w:val="22"/>
                    </w:rPr>
                    <w:t>6</w:t>
                  </w:r>
                </w:p>
              </w:tc>
              <w:tc>
                <w:tcPr>
                  <w:tcW w:w="980" w:type="dxa"/>
                  <w:tcBorders>
                    <w:top w:val="nil"/>
                    <w:left w:val="nil"/>
                    <w:bottom w:val="single" w:sz="4" w:space="0" w:color="auto"/>
                    <w:right w:val="single" w:sz="4" w:space="0" w:color="auto"/>
                  </w:tcBorders>
                  <w:shd w:val="clear" w:color="auto" w:fill="auto"/>
                  <w:vAlign w:val="center"/>
                  <w:hideMark/>
                </w:tcPr>
                <w:p w14:paraId="3541B2E3" w14:textId="77777777" w:rsidR="00963865" w:rsidRPr="00963865" w:rsidRDefault="00963865" w:rsidP="00963865">
                  <w:pPr>
                    <w:jc w:val="center"/>
                    <w:rPr>
                      <w:rFonts w:ascii="Arial" w:hAnsi="Arial" w:cs="Arial"/>
                      <w:color w:val="000000"/>
                      <w:sz w:val="22"/>
                      <w:szCs w:val="22"/>
                    </w:rPr>
                  </w:pPr>
                  <w:r w:rsidRPr="00963865">
                    <w:rPr>
                      <w:rFonts w:ascii="Arial" w:hAnsi="Arial" w:cs="Arial"/>
                      <w:color w:val="000000"/>
                      <w:sz w:val="22"/>
                      <w:szCs w:val="22"/>
                    </w:rPr>
                    <w:t>500</w:t>
                  </w:r>
                </w:p>
              </w:tc>
            </w:tr>
            <w:tr w:rsidR="00963865" w:rsidRPr="00963865" w14:paraId="59929E88" w14:textId="77777777" w:rsidTr="00963865">
              <w:trPr>
                <w:trHeight w:val="520"/>
              </w:trPr>
              <w:tc>
                <w:tcPr>
                  <w:tcW w:w="400" w:type="dxa"/>
                  <w:tcBorders>
                    <w:top w:val="nil"/>
                    <w:left w:val="single" w:sz="4" w:space="0" w:color="auto"/>
                    <w:bottom w:val="single" w:sz="4" w:space="0" w:color="auto"/>
                    <w:right w:val="single" w:sz="4" w:space="0" w:color="auto"/>
                  </w:tcBorders>
                  <w:shd w:val="clear" w:color="auto" w:fill="auto"/>
                  <w:vAlign w:val="center"/>
                  <w:hideMark/>
                </w:tcPr>
                <w:p w14:paraId="0D3A7F38" w14:textId="77777777" w:rsidR="00963865" w:rsidRPr="00963865" w:rsidRDefault="00963865" w:rsidP="00963865">
                  <w:pPr>
                    <w:jc w:val="right"/>
                    <w:rPr>
                      <w:rFonts w:ascii="Arial" w:hAnsi="Arial" w:cs="Arial"/>
                      <w:color w:val="000000"/>
                      <w:sz w:val="22"/>
                      <w:szCs w:val="22"/>
                    </w:rPr>
                  </w:pPr>
                  <w:r w:rsidRPr="00963865">
                    <w:rPr>
                      <w:rFonts w:ascii="Arial" w:hAnsi="Arial" w:cs="Arial"/>
                      <w:color w:val="000000"/>
                      <w:sz w:val="22"/>
                      <w:szCs w:val="22"/>
                    </w:rPr>
                    <w:t>3</w:t>
                  </w:r>
                </w:p>
              </w:tc>
              <w:tc>
                <w:tcPr>
                  <w:tcW w:w="3800" w:type="dxa"/>
                  <w:tcBorders>
                    <w:top w:val="nil"/>
                    <w:left w:val="nil"/>
                    <w:bottom w:val="single" w:sz="4" w:space="0" w:color="auto"/>
                    <w:right w:val="single" w:sz="4" w:space="0" w:color="auto"/>
                  </w:tcBorders>
                  <w:shd w:val="clear" w:color="auto" w:fill="auto"/>
                  <w:vAlign w:val="center"/>
                  <w:hideMark/>
                </w:tcPr>
                <w:p w14:paraId="182F520D" w14:textId="77777777" w:rsidR="00963865" w:rsidRPr="00963865" w:rsidRDefault="00963865" w:rsidP="00963865">
                  <w:pPr>
                    <w:rPr>
                      <w:rFonts w:ascii="Arial" w:hAnsi="Arial" w:cs="Arial"/>
                      <w:color w:val="000000"/>
                      <w:sz w:val="22"/>
                      <w:szCs w:val="22"/>
                    </w:rPr>
                  </w:pPr>
                  <w:r w:rsidRPr="00963865">
                    <w:rPr>
                      <w:rFonts w:ascii="Arial" w:hAnsi="Arial" w:cs="Arial"/>
                      <w:color w:val="000000"/>
                      <w:sz w:val="22"/>
                      <w:szCs w:val="22"/>
                    </w:rPr>
                    <w:t>Amministrazione e strategie di finanziamento</w:t>
                  </w:r>
                </w:p>
              </w:tc>
              <w:tc>
                <w:tcPr>
                  <w:tcW w:w="540" w:type="dxa"/>
                  <w:tcBorders>
                    <w:top w:val="nil"/>
                    <w:left w:val="nil"/>
                    <w:bottom w:val="single" w:sz="4" w:space="0" w:color="auto"/>
                    <w:right w:val="single" w:sz="4" w:space="0" w:color="auto"/>
                  </w:tcBorders>
                  <w:shd w:val="clear" w:color="auto" w:fill="auto"/>
                  <w:vAlign w:val="center"/>
                  <w:hideMark/>
                </w:tcPr>
                <w:p w14:paraId="6A6B73DE" w14:textId="77777777" w:rsidR="00963865" w:rsidRPr="00963865" w:rsidRDefault="00963865" w:rsidP="00963865">
                  <w:pPr>
                    <w:jc w:val="center"/>
                    <w:rPr>
                      <w:rFonts w:ascii="Arial" w:hAnsi="Arial" w:cs="Arial"/>
                      <w:color w:val="000000"/>
                      <w:sz w:val="22"/>
                      <w:szCs w:val="22"/>
                    </w:rPr>
                  </w:pPr>
                  <w:r w:rsidRPr="00963865">
                    <w:rPr>
                      <w:rFonts w:ascii="Arial" w:hAnsi="Arial" w:cs="Arial"/>
                      <w:color w:val="000000"/>
                      <w:sz w:val="22"/>
                      <w:szCs w:val="22"/>
                    </w:rPr>
                    <w:t>60</w:t>
                  </w:r>
                </w:p>
              </w:tc>
              <w:tc>
                <w:tcPr>
                  <w:tcW w:w="600" w:type="dxa"/>
                  <w:tcBorders>
                    <w:top w:val="nil"/>
                    <w:left w:val="nil"/>
                    <w:bottom w:val="single" w:sz="4" w:space="0" w:color="auto"/>
                    <w:right w:val="single" w:sz="4" w:space="0" w:color="auto"/>
                  </w:tcBorders>
                  <w:shd w:val="clear" w:color="auto" w:fill="auto"/>
                  <w:vAlign w:val="center"/>
                  <w:hideMark/>
                </w:tcPr>
                <w:p w14:paraId="3748FFDD" w14:textId="77777777" w:rsidR="00963865" w:rsidRPr="00963865" w:rsidRDefault="00963865" w:rsidP="00963865">
                  <w:pPr>
                    <w:jc w:val="center"/>
                    <w:rPr>
                      <w:rFonts w:ascii="Arial" w:hAnsi="Arial" w:cs="Arial"/>
                      <w:color w:val="000000"/>
                      <w:sz w:val="22"/>
                      <w:szCs w:val="22"/>
                    </w:rPr>
                  </w:pPr>
                  <w:r w:rsidRPr="00963865">
                    <w:rPr>
                      <w:rFonts w:ascii="Arial" w:hAnsi="Arial" w:cs="Arial"/>
                      <w:color w:val="000000"/>
                      <w:sz w:val="22"/>
                      <w:szCs w:val="22"/>
                    </w:rPr>
                    <w:t>9</w:t>
                  </w:r>
                </w:p>
              </w:tc>
              <w:tc>
                <w:tcPr>
                  <w:tcW w:w="980" w:type="dxa"/>
                  <w:tcBorders>
                    <w:top w:val="nil"/>
                    <w:left w:val="nil"/>
                    <w:bottom w:val="single" w:sz="4" w:space="0" w:color="auto"/>
                    <w:right w:val="single" w:sz="4" w:space="0" w:color="auto"/>
                  </w:tcBorders>
                  <w:shd w:val="clear" w:color="auto" w:fill="auto"/>
                  <w:vAlign w:val="center"/>
                  <w:hideMark/>
                </w:tcPr>
                <w:p w14:paraId="068C9090" w14:textId="77777777" w:rsidR="00963865" w:rsidRPr="00963865" w:rsidRDefault="00963865" w:rsidP="00963865">
                  <w:pPr>
                    <w:jc w:val="center"/>
                    <w:rPr>
                      <w:rFonts w:ascii="Arial" w:hAnsi="Arial" w:cs="Arial"/>
                      <w:color w:val="000000"/>
                      <w:sz w:val="22"/>
                      <w:szCs w:val="22"/>
                    </w:rPr>
                  </w:pPr>
                  <w:r w:rsidRPr="00963865">
                    <w:rPr>
                      <w:rFonts w:ascii="Arial" w:hAnsi="Arial" w:cs="Arial"/>
                      <w:color w:val="000000"/>
                      <w:sz w:val="22"/>
                      <w:szCs w:val="22"/>
                    </w:rPr>
                    <w:t>800</w:t>
                  </w:r>
                </w:p>
              </w:tc>
            </w:tr>
            <w:tr w:rsidR="00963865" w:rsidRPr="00963865" w14:paraId="1FB588E0" w14:textId="77777777" w:rsidTr="00963865">
              <w:trPr>
                <w:trHeight w:val="520"/>
              </w:trPr>
              <w:tc>
                <w:tcPr>
                  <w:tcW w:w="400" w:type="dxa"/>
                  <w:tcBorders>
                    <w:top w:val="nil"/>
                    <w:left w:val="single" w:sz="4" w:space="0" w:color="auto"/>
                    <w:bottom w:val="single" w:sz="4" w:space="0" w:color="auto"/>
                    <w:right w:val="single" w:sz="4" w:space="0" w:color="auto"/>
                  </w:tcBorders>
                  <w:shd w:val="clear" w:color="auto" w:fill="auto"/>
                  <w:vAlign w:val="center"/>
                  <w:hideMark/>
                </w:tcPr>
                <w:p w14:paraId="68D8A66A" w14:textId="77777777" w:rsidR="00963865" w:rsidRPr="00963865" w:rsidRDefault="00963865" w:rsidP="00963865">
                  <w:pPr>
                    <w:jc w:val="right"/>
                    <w:rPr>
                      <w:rFonts w:ascii="Arial" w:hAnsi="Arial" w:cs="Arial"/>
                      <w:color w:val="000000"/>
                      <w:sz w:val="22"/>
                      <w:szCs w:val="22"/>
                    </w:rPr>
                  </w:pPr>
                  <w:r w:rsidRPr="00963865">
                    <w:rPr>
                      <w:rFonts w:ascii="Arial" w:hAnsi="Arial" w:cs="Arial"/>
                      <w:color w:val="000000"/>
                      <w:sz w:val="22"/>
                      <w:szCs w:val="22"/>
                    </w:rPr>
                    <w:t>4</w:t>
                  </w:r>
                </w:p>
              </w:tc>
              <w:tc>
                <w:tcPr>
                  <w:tcW w:w="3800" w:type="dxa"/>
                  <w:tcBorders>
                    <w:top w:val="nil"/>
                    <w:left w:val="nil"/>
                    <w:bottom w:val="single" w:sz="4" w:space="0" w:color="auto"/>
                    <w:right w:val="single" w:sz="4" w:space="0" w:color="auto"/>
                  </w:tcBorders>
                  <w:shd w:val="clear" w:color="auto" w:fill="auto"/>
                  <w:vAlign w:val="center"/>
                  <w:hideMark/>
                </w:tcPr>
                <w:p w14:paraId="5A7516A2" w14:textId="77777777" w:rsidR="00963865" w:rsidRPr="00963865" w:rsidRDefault="00963865" w:rsidP="00963865">
                  <w:pPr>
                    <w:rPr>
                      <w:rFonts w:ascii="Arial" w:hAnsi="Arial" w:cs="Arial"/>
                      <w:color w:val="000000"/>
                      <w:sz w:val="22"/>
                      <w:szCs w:val="22"/>
                    </w:rPr>
                  </w:pPr>
                  <w:r w:rsidRPr="00963865">
                    <w:rPr>
                      <w:rFonts w:ascii="Arial" w:hAnsi="Arial" w:cs="Arial"/>
                      <w:color w:val="000000"/>
                      <w:sz w:val="22"/>
                      <w:szCs w:val="22"/>
                    </w:rPr>
                    <w:t>Gestione, organizzazione e promozione dei beni culturali</w:t>
                  </w:r>
                </w:p>
              </w:tc>
              <w:tc>
                <w:tcPr>
                  <w:tcW w:w="540" w:type="dxa"/>
                  <w:tcBorders>
                    <w:top w:val="nil"/>
                    <w:left w:val="nil"/>
                    <w:bottom w:val="single" w:sz="4" w:space="0" w:color="auto"/>
                    <w:right w:val="single" w:sz="4" w:space="0" w:color="auto"/>
                  </w:tcBorders>
                  <w:shd w:val="clear" w:color="auto" w:fill="auto"/>
                  <w:vAlign w:val="center"/>
                  <w:hideMark/>
                </w:tcPr>
                <w:p w14:paraId="58F234CB" w14:textId="77777777" w:rsidR="00963865" w:rsidRPr="00963865" w:rsidRDefault="00963865" w:rsidP="00963865">
                  <w:pPr>
                    <w:jc w:val="center"/>
                    <w:rPr>
                      <w:rFonts w:ascii="Arial" w:hAnsi="Arial" w:cs="Arial"/>
                      <w:color w:val="000000"/>
                      <w:sz w:val="22"/>
                      <w:szCs w:val="22"/>
                    </w:rPr>
                  </w:pPr>
                  <w:r w:rsidRPr="00963865">
                    <w:rPr>
                      <w:rFonts w:ascii="Arial" w:hAnsi="Arial" w:cs="Arial"/>
                      <w:color w:val="000000"/>
                      <w:sz w:val="22"/>
                      <w:szCs w:val="22"/>
                    </w:rPr>
                    <w:t>80</w:t>
                  </w:r>
                </w:p>
              </w:tc>
              <w:tc>
                <w:tcPr>
                  <w:tcW w:w="600" w:type="dxa"/>
                  <w:tcBorders>
                    <w:top w:val="nil"/>
                    <w:left w:val="nil"/>
                    <w:bottom w:val="single" w:sz="4" w:space="0" w:color="auto"/>
                    <w:right w:val="single" w:sz="4" w:space="0" w:color="auto"/>
                  </w:tcBorders>
                  <w:shd w:val="clear" w:color="auto" w:fill="auto"/>
                  <w:vAlign w:val="center"/>
                  <w:hideMark/>
                </w:tcPr>
                <w:p w14:paraId="5EE037D2" w14:textId="77777777" w:rsidR="00963865" w:rsidRPr="00963865" w:rsidRDefault="00963865" w:rsidP="00963865">
                  <w:pPr>
                    <w:jc w:val="center"/>
                    <w:rPr>
                      <w:rFonts w:ascii="Arial" w:hAnsi="Arial" w:cs="Arial"/>
                      <w:color w:val="000000"/>
                      <w:sz w:val="22"/>
                      <w:szCs w:val="22"/>
                    </w:rPr>
                  </w:pPr>
                  <w:r w:rsidRPr="00963865">
                    <w:rPr>
                      <w:rFonts w:ascii="Arial" w:hAnsi="Arial" w:cs="Arial"/>
                      <w:color w:val="000000"/>
                      <w:sz w:val="22"/>
                      <w:szCs w:val="22"/>
                    </w:rPr>
                    <w:t>12</w:t>
                  </w:r>
                </w:p>
              </w:tc>
              <w:tc>
                <w:tcPr>
                  <w:tcW w:w="980" w:type="dxa"/>
                  <w:tcBorders>
                    <w:top w:val="nil"/>
                    <w:left w:val="nil"/>
                    <w:bottom w:val="single" w:sz="4" w:space="0" w:color="auto"/>
                    <w:right w:val="single" w:sz="4" w:space="0" w:color="auto"/>
                  </w:tcBorders>
                  <w:shd w:val="clear" w:color="auto" w:fill="auto"/>
                  <w:vAlign w:val="center"/>
                  <w:hideMark/>
                </w:tcPr>
                <w:p w14:paraId="5ACA5897" w14:textId="77777777" w:rsidR="00963865" w:rsidRPr="00963865" w:rsidRDefault="00963865" w:rsidP="00963865">
                  <w:pPr>
                    <w:jc w:val="center"/>
                    <w:rPr>
                      <w:rFonts w:ascii="Arial" w:hAnsi="Arial" w:cs="Arial"/>
                      <w:color w:val="000000"/>
                      <w:sz w:val="22"/>
                      <w:szCs w:val="22"/>
                    </w:rPr>
                  </w:pPr>
                  <w:r w:rsidRPr="00963865">
                    <w:rPr>
                      <w:rFonts w:ascii="Arial" w:hAnsi="Arial" w:cs="Arial"/>
                      <w:color w:val="000000"/>
                      <w:sz w:val="22"/>
                      <w:szCs w:val="22"/>
                    </w:rPr>
                    <w:t>800</w:t>
                  </w:r>
                </w:p>
              </w:tc>
            </w:tr>
            <w:tr w:rsidR="00963865" w:rsidRPr="00963865" w14:paraId="70340958" w14:textId="77777777" w:rsidTr="00963865">
              <w:trPr>
                <w:trHeight w:val="520"/>
              </w:trPr>
              <w:tc>
                <w:tcPr>
                  <w:tcW w:w="400" w:type="dxa"/>
                  <w:tcBorders>
                    <w:top w:val="nil"/>
                    <w:left w:val="single" w:sz="4" w:space="0" w:color="auto"/>
                    <w:bottom w:val="single" w:sz="4" w:space="0" w:color="auto"/>
                    <w:right w:val="single" w:sz="4" w:space="0" w:color="auto"/>
                  </w:tcBorders>
                  <w:shd w:val="clear" w:color="auto" w:fill="auto"/>
                  <w:vAlign w:val="center"/>
                  <w:hideMark/>
                </w:tcPr>
                <w:p w14:paraId="1250C20F" w14:textId="77777777" w:rsidR="00963865" w:rsidRPr="00963865" w:rsidRDefault="00963865" w:rsidP="00963865">
                  <w:pPr>
                    <w:jc w:val="right"/>
                    <w:rPr>
                      <w:rFonts w:ascii="Arial" w:hAnsi="Arial" w:cs="Arial"/>
                      <w:color w:val="000000"/>
                      <w:sz w:val="22"/>
                      <w:szCs w:val="22"/>
                    </w:rPr>
                  </w:pPr>
                  <w:r w:rsidRPr="00963865">
                    <w:rPr>
                      <w:rFonts w:ascii="Arial" w:hAnsi="Arial" w:cs="Arial"/>
                      <w:color w:val="000000"/>
                      <w:sz w:val="22"/>
                      <w:szCs w:val="22"/>
                    </w:rPr>
                    <w:t>5</w:t>
                  </w:r>
                </w:p>
              </w:tc>
              <w:tc>
                <w:tcPr>
                  <w:tcW w:w="3800" w:type="dxa"/>
                  <w:tcBorders>
                    <w:top w:val="nil"/>
                    <w:left w:val="nil"/>
                    <w:bottom w:val="single" w:sz="4" w:space="0" w:color="auto"/>
                    <w:right w:val="single" w:sz="4" w:space="0" w:color="auto"/>
                  </w:tcBorders>
                  <w:shd w:val="clear" w:color="auto" w:fill="auto"/>
                  <w:vAlign w:val="center"/>
                  <w:hideMark/>
                </w:tcPr>
                <w:p w14:paraId="3F317445" w14:textId="77777777" w:rsidR="00963865" w:rsidRPr="00963865" w:rsidRDefault="00963865" w:rsidP="00963865">
                  <w:pPr>
                    <w:rPr>
                      <w:rFonts w:ascii="Arial" w:hAnsi="Arial" w:cs="Arial"/>
                      <w:color w:val="000000"/>
                      <w:sz w:val="22"/>
                      <w:szCs w:val="22"/>
                    </w:rPr>
                  </w:pPr>
                  <w:r w:rsidRPr="00963865">
                    <w:rPr>
                      <w:rFonts w:ascii="Arial" w:hAnsi="Arial" w:cs="Arial"/>
                      <w:color w:val="000000"/>
                      <w:sz w:val="22"/>
                      <w:szCs w:val="22"/>
                    </w:rPr>
                    <w:t>Conoscenza e valorizzazione del patrimonio</w:t>
                  </w:r>
                </w:p>
              </w:tc>
              <w:tc>
                <w:tcPr>
                  <w:tcW w:w="540" w:type="dxa"/>
                  <w:tcBorders>
                    <w:top w:val="nil"/>
                    <w:left w:val="nil"/>
                    <w:bottom w:val="single" w:sz="4" w:space="0" w:color="auto"/>
                    <w:right w:val="single" w:sz="4" w:space="0" w:color="auto"/>
                  </w:tcBorders>
                  <w:shd w:val="clear" w:color="auto" w:fill="auto"/>
                  <w:vAlign w:val="center"/>
                  <w:hideMark/>
                </w:tcPr>
                <w:p w14:paraId="67464518" w14:textId="77777777" w:rsidR="00963865" w:rsidRPr="00963865" w:rsidRDefault="00963865" w:rsidP="00963865">
                  <w:pPr>
                    <w:jc w:val="center"/>
                    <w:rPr>
                      <w:rFonts w:ascii="Arial" w:hAnsi="Arial" w:cs="Arial"/>
                      <w:color w:val="000000"/>
                      <w:sz w:val="22"/>
                      <w:szCs w:val="22"/>
                    </w:rPr>
                  </w:pPr>
                  <w:r w:rsidRPr="00963865">
                    <w:rPr>
                      <w:rFonts w:ascii="Arial" w:hAnsi="Arial" w:cs="Arial"/>
                      <w:color w:val="000000"/>
                      <w:sz w:val="22"/>
                      <w:szCs w:val="22"/>
                    </w:rPr>
                    <w:t>80</w:t>
                  </w:r>
                </w:p>
              </w:tc>
              <w:tc>
                <w:tcPr>
                  <w:tcW w:w="600" w:type="dxa"/>
                  <w:tcBorders>
                    <w:top w:val="nil"/>
                    <w:left w:val="nil"/>
                    <w:bottom w:val="single" w:sz="4" w:space="0" w:color="auto"/>
                    <w:right w:val="single" w:sz="4" w:space="0" w:color="auto"/>
                  </w:tcBorders>
                  <w:shd w:val="clear" w:color="auto" w:fill="auto"/>
                  <w:vAlign w:val="center"/>
                  <w:hideMark/>
                </w:tcPr>
                <w:p w14:paraId="0DD5953F" w14:textId="77777777" w:rsidR="00963865" w:rsidRPr="00963865" w:rsidRDefault="00963865" w:rsidP="00963865">
                  <w:pPr>
                    <w:jc w:val="center"/>
                    <w:rPr>
                      <w:rFonts w:ascii="Arial" w:hAnsi="Arial" w:cs="Arial"/>
                      <w:color w:val="000000"/>
                      <w:sz w:val="22"/>
                      <w:szCs w:val="22"/>
                    </w:rPr>
                  </w:pPr>
                  <w:r w:rsidRPr="00963865">
                    <w:rPr>
                      <w:rFonts w:ascii="Arial" w:hAnsi="Arial" w:cs="Arial"/>
                      <w:color w:val="000000"/>
                      <w:sz w:val="22"/>
                      <w:szCs w:val="22"/>
                    </w:rPr>
                    <w:t>12</w:t>
                  </w:r>
                </w:p>
              </w:tc>
              <w:tc>
                <w:tcPr>
                  <w:tcW w:w="980" w:type="dxa"/>
                  <w:tcBorders>
                    <w:top w:val="nil"/>
                    <w:left w:val="nil"/>
                    <w:bottom w:val="single" w:sz="4" w:space="0" w:color="auto"/>
                    <w:right w:val="single" w:sz="4" w:space="0" w:color="auto"/>
                  </w:tcBorders>
                  <w:shd w:val="clear" w:color="auto" w:fill="auto"/>
                  <w:vAlign w:val="center"/>
                  <w:hideMark/>
                </w:tcPr>
                <w:p w14:paraId="55CB3819" w14:textId="77777777" w:rsidR="00963865" w:rsidRPr="00963865" w:rsidRDefault="00963865" w:rsidP="00963865">
                  <w:pPr>
                    <w:jc w:val="center"/>
                    <w:rPr>
                      <w:rFonts w:ascii="Arial" w:hAnsi="Arial" w:cs="Arial"/>
                      <w:color w:val="000000"/>
                      <w:sz w:val="22"/>
                      <w:szCs w:val="22"/>
                    </w:rPr>
                  </w:pPr>
                  <w:r w:rsidRPr="00963865">
                    <w:rPr>
                      <w:rFonts w:ascii="Arial" w:hAnsi="Arial" w:cs="Arial"/>
                      <w:color w:val="000000"/>
                      <w:sz w:val="22"/>
                      <w:szCs w:val="22"/>
                    </w:rPr>
                    <w:t>800</w:t>
                  </w:r>
                </w:p>
              </w:tc>
            </w:tr>
            <w:tr w:rsidR="00963865" w:rsidRPr="00963865" w14:paraId="4BB0E184" w14:textId="77777777" w:rsidTr="00963865">
              <w:trPr>
                <w:trHeight w:val="520"/>
              </w:trPr>
              <w:tc>
                <w:tcPr>
                  <w:tcW w:w="400" w:type="dxa"/>
                  <w:tcBorders>
                    <w:top w:val="nil"/>
                    <w:left w:val="single" w:sz="4" w:space="0" w:color="auto"/>
                    <w:bottom w:val="single" w:sz="4" w:space="0" w:color="auto"/>
                    <w:right w:val="single" w:sz="4" w:space="0" w:color="auto"/>
                  </w:tcBorders>
                  <w:shd w:val="clear" w:color="auto" w:fill="auto"/>
                  <w:vAlign w:val="center"/>
                  <w:hideMark/>
                </w:tcPr>
                <w:p w14:paraId="17577540" w14:textId="77777777" w:rsidR="00963865" w:rsidRPr="00963865" w:rsidRDefault="00963865" w:rsidP="00963865">
                  <w:pPr>
                    <w:jc w:val="right"/>
                    <w:rPr>
                      <w:rFonts w:ascii="Arial" w:hAnsi="Arial" w:cs="Arial"/>
                      <w:color w:val="000000"/>
                      <w:sz w:val="22"/>
                      <w:szCs w:val="22"/>
                    </w:rPr>
                  </w:pPr>
                  <w:r w:rsidRPr="00963865">
                    <w:rPr>
                      <w:rFonts w:ascii="Arial" w:hAnsi="Arial" w:cs="Arial"/>
                      <w:color w:val="000000"/>
                      <w:sz w:val="22"/>
                      <w:szCs w:val="22"/>
                    </w:rPr>
                    <w:t>6</w:t>
                  </w:r>
                </w:p>
              </w:tc>
              <w:tc>
                <w:tcPr>
                  <w:tcW w:w="3800" w:type="dxa"/>
                  <w:tcBorders>
                    <w:top w:val="nil"/>
                    <w:left w:val="nil"/>
                    <w:bottom w:val="single" w:sz="4" w:space="0" w:color="auto"/>
                    <w:right w:val="single" w:sz="4" w:space="0" w:color="auto"/>
                  </w:tcBorders>
                  <w:shd w:val="clear" w:color="auto" w:fill="auto"/>
                  <w:vAlign w:val="center"/>
                  <w:hideMark/>
                </w:tcPr>
                <w:p w14:paraId="1139CA88" w14:textId="77777777" w:rsidR="00963865" w:rsidRPr="00963865" w:rsidRDefault="00963865" w:rsidP="00963865">
                  <w:pPr>
                    <w:rPr>
                      <w:rFonts w:ascii="Arial" w:hAnsi="Arial" w:cs="Arial"/>
                      <w:color w:val="000000"/>
                      <w:sz w:val="22"/>
                      <w:szCs w:val="22"/>
                    </w:rPr>
                  </w:pPr>
                  <w:r w:rsidRPr="00963865">
                    <w:rPr>
                      <w:rFonts w:ascii="Arial" w:hAnsi="Arial" w:cs="Arial"/>
                      <w:color w:val="000000"/>
                      <w:sz w:val="22"/>
                      <w:szCs w:val="22"/>
                    </w:rPr>
                    <w:t>Innovazione tecnologica nei beni culturali</w:t>
                  </w:r>
                </w:p>
              </w:tc>
              <w:tc>
                <w:tcPr>
                  <w:tcW w:w="540" w:type="dxa"/>
                  <w:tcBorders>
                    <w:top w:val="nil"/>
                    <w:left w:val="nil"/>
                    <w:bottom w:val="single" w:sz="4" w:space="0" w:color="auto"/>
                    <w:right w:val="single" w:sz="4" w:space="0" w:color="auto"/>
                  </w:tcBorders>
                  <w:shd w:val="clear" w:color="auto" w:fill="auto"/>
                  <w:vAlign w:val="center"/>
                  <w:hideMark/>
                </w:tcPr>
                <w:p w14:paraId="711B724F" w14:textId="77777777" w:rsidR="00963865" w:rsidRPr="00963865" w:rsidRDefault="00963865" w:rsidP="00963865">
                  <w:pPr>
                    <w:jc w:val="center"/>
                    <w:rPr>
                      <w:rFonts w:ascii="Arial" w:hAnsi="Arial" w:cs="Arial"/>
                      <w:color w:val="000000"/>
                      <w:sz w:val="22"/>
                      <w:szCs w:val="22"/>
                    </w:rPr>
                  </w:pPr>
                  <w:r w:rsidRPr="00963865">
                    <w:rPr>
                      <w:rFonts w:ascii="Arial" w:hAnsi="Arial" w:cs="Arial"/>
                      <w:color w:val="000000"/>
                      <w:sz w:val="22"/>
                      <w:szCs w:val="22"/>
                    </w:rPr>
                    <w:t>66</w:t>
                  </w:r>
                </w:p>
              </w:tc>
              <w:tc>
                <w:tcPr>
                  <w:tcW w:w="600" w:type="dxa"/>
                  <w:tcBorders>
                    <w:top w:val="nil"/>
                    <w:left w:val="nil"/>
                    <w:bottom w:val="single" w:sz="4" w:space="0" w:color="auto"/>
                    <w:right w:val="single" w:sz="4" w:space="0" w:color="auto"/>
                  </w:tcBorders>
                  <w:shd w:val="clear" w:color="auto" w:fill="auto"/>
                  <w:vAlign w:val="center"/>
                  <w:hideMark/>
                </w:tcPr>
                <w:p w14:paraId="44FD35AA" w14:textId="77777777" w:rsidR="00963865" w:rsidRPr="00963865" w:rsidRDefault="00963865" w:rsidP="00963865">
                  <w:pPr>
                    <w:jc w:val="center"/>
                    <w:rPr>
                      <w:rFonts w:ascii="Arial" w:hAnsi="Arial" w:cs="Arial"/>
                      <w:color w:val="000000"/>
                      <w:sz w:val="22"/>
                      <w:szCs w:val="22"/>
                    </w:rPr>
                  </w:pPr>
                  <w:r w:rsidRPr="00963865">
                    <w:rPr>
                      <w:rFonts w:ascii="Arial" w:hAnsi="Arial" w:cs="Arial"/>
                      <w:color w:val="000000"/>
                      <w:sz w:val="22"/>
                      <w:szCs w:val="22"/>
                    </w:rPr>
                    <w:t>10</w:t>
                  </w:r>
                </w:p>
              </w:tc>
              <w:tc>
                <w:tcPr>
                  <w:tcW w:w="980" w:type="dxa"/>
                  <w:tcBorders>
                    <w:top w:val="nil"/>
                    <w:left w:val="nil"/>
                    <w:bottom w:val="single" w:sz="4" w:space="0" w:color="auto"/>
                    <w:right w:val="single" w:sz="4" w:space="0" w:color="auto"/>
                  </w:tcBorders>
                  <w:shd w:val="clear" w:color="auto" w:fill="auto"/>
                  <w:vAlign w:val="center"/>
                  <w:hideMark/>
                </w:tcPr>
                <w:p w14:paraId="41008310" w14:textId="77777777" w:rsidR="00963865" w:rsidRPr="00963865" w:rsidRDefault="00963865" w:rsidP="00963865">
                  <w:pPr>
                    <w:jc w:val="center"/>
                    <w:rPr>
                      <w:rFonts w:ascii="Arial" w:hAnsi="Arial" w:cs="Arial"/>
                      <w:color w:val="000000"/>
                      <w:sz w:val="22"/>
                      <w:szCs w:val="22"/>
                    </w:rPr>
                  </w:pPr>
                  <w:r w:rsidRPr="00963865">
                    <w:rPr>
                      <w:rFonts w:ascii="Arial" w:hAnsi="Arial" w:cs="Arial"/>
                      <w:color w:val="000000"/>
                      <w:sz w:val="22"/>
                      <w:szCs w:val="22"/>
                    </w:rPr>
                    <w:t>800</w:t>
                  </w:r>
                </w:p>
              </w:tc>
            </w:tr>
            <w:tr w:rsidR="00963865" w:rsidRPr="00963865" w14:paraId="0E0384F4" w14:textId="77777777" w:rsidTr="00963865">
              <w:trPr>
                <w:trHeight w:val="520"/>
              </w:trPr>
              <w:tc>
                <w:tcPr>
                  <w:tcW w:w="400" w:type="dxa"/>
                  <w:tcBorders>
                    <w:top w:val="nil"/>
                    <w:left w:val="single" w:sz="4" w:space="0" w:color="auto"/>
                    <w:bottom w:val="single" w:sz="4" w:space="0" w:color="auto"/>
                    <w:right w:val="single" w:sz="4" w:space="0" w:color="auto"/>
                  </w:tcBorders>
                  <w:shd w:val="clear" w:color="auto" w:fill="auto"/>
                  <w:vAlign w:val="center"/>
                  <w:hideMark/>
                </w:tcPr>
                <w:p w14:paraId="5BC86396" w14:textId="77777777" w:rsidR="00963865" w:rsidRPr="00963865" w:rsidRDefault="00963865" w:rsidP="00963865">
                  <w:pPr>
                    <w:jc w:val="right"/>
                    <w:rPr>
                      <w:rFonts w:ascii="Arial" w:hAnsi="Arial" w:cs="Arial"/>
                      <w:color w:val="000000"/>
                      <w:sz w:val="22"/>
                      <w:szCs w:val="22"/>
                    </w:rPr>
                  </w:pPr>
                  <w:r w:rsidRPr="00963865">
                    <w:rPr>
                      <w:rFonts w:ascii="Arial" w:hAnsi="Arial" w:cs="Arial"/>
                      <w:color w:val="000000"/>
                      <w:sz w:val="22"/>
                      <w:szCs w:val="22"/>
                    </w:rPr>
                    <w:t>7</w:t>
                  </w:r>
                </w:p>
              </w:tc>
              <w:tc>
                <w:tcPr>
                  <w:tcW w:w="3800" w:type="dxa"/>
                  <w:tcBorders>
                    <w:top w:val="nil"/>
                    <w:left w:val="nil"/>
                    <w:bottom w:val="single" w:sz="4" w:space="0" w:color="auto"/>
                    <w:right w:val="single" w:sz="4" w:space="0" w:color="auto"/>
                  </w:tcBorders>
                  <w:shd w:val="clear" w:color="auto" w:fill="auto"/>
                  <w:vAlign w:val="center"/>
                  <w:hideMark/>
                </w:tcPr>
                <w:p w14:paraId="31A15B24" w14:textId="77777777" w:rsidR="00963865" w:rsidRPr="00963865" w:rsidRDefault="00963865" w:rsidP="00963865">
                  <w:pPr>
                    <w:rPr>
                      <w:rFonts w:ascii="Arial" w:hAnsi="Arial" w:cs="Arial"/>
                      <w:color w:val="000000"/>
                      <w:sz w:val="22"/>
                      <w:szCs w:val="22"/>
                    </w:rPr>
                  </w:pPr>
                  <w:r w:rsidRPr="00963865">
                    <w:rPr>
                      <w:rFonts w:ascii="Arial" w:hAnsi="Arial" w:cs="Arial"/>
                      <w:color w:val="000000"/>
                      <w:sz w:val="22"/>
                      <w:szCs w:val="22"/>
                    </w:rPr>
                    <w:t>Gli attori pubblici e privati del sistema dei beni culturali</w:t>
                  </w:r>
                </w:p>
              </w:tc>
              <w:tc>
                <w:tcPr>
                  <w:tcW w:w="540" w:type="dxa"/>
                  <w:tcBorders>
                    <w:top w:val="nil"/>
                    <w:left w:val="nil"/>
                    <w:bottom w:val="single" w:sz="4" w:space="0" w:color="auto"/>
                    <w:right w:val="single" w:sz="4" w:space="0" w:color="auto"/>
                  </w:tcBorders>
                  <w:shd w:val="clear" w:color="auto" w:fill="auto"/>
                  <w:vAlign w:val="center"/>
                  <w:hideMark/>
                </w:tcPr>
                <w:p w14:paraId="16325244" w14:textId="77777777" w:rsidR="00963865" w:rsidRPr="00963865" w:rsidRDefault="00963865" w:rsidP="00963865">
                  <w:pPr>
                    <w:jc w:val="center"/>
                    <w:rPr>
                      <w:rFonts w:ascii="Arial" w:hAnsi="Arial" w:cs="Arial"/>
                      <w:color w:val="000000"/>
                      <w:sz w:val="22"/>
                      <w:szCs w:val="22"/>
                    </w:rPr>
                  </w:pPr>
                  <w:r w:rsidRPr="00963865">
                    <w:rPr>
                      <w:rFonts w:ascii="Arial" w:hAnsi="Arial" w:cs="Arial"/>
                      <w:color w:val="000000"/>
                      <w:sz w:val="22"/>
                      <w:szCs w:val="22"/>
                    </w:rPr>
                    <w:t>24</w:t>
                  </w:r>
                </w:p>
              </w:tc>
              <w:tc>
                <w:tcPr>
                  <w:tcW w:w="600" w:type="dxa"/>
                  <w:tcBorders>
                    <w:top w:val="nil"/>
                    <w:left w:val="nil"/>
                    <w:bottom w:val="single" w:sz="4" w:space="0" w:color="auto"/>
                    <w:right w:val="single" w:sz="4" w:space="0" w:color="auto"/>
                  </w:tcBorders>
                  <w:shd w:val="clear" w:color="auto" w:fill="auto"/>
                  <w:vAlign w:val="center"/>
                  <w:hideMark/>
                </w:tcPr>
                <w:p w14:paraId="238ABA8B" w14:textId="77777777" w:rsidR="00963865" w:rsidRPr="00963865" w:rsidRDefault="00963865" w:rsidP="00963865">
                  <w:pPr>
                    <w:jc w:val="center"/>
                    <w:rPr>
                      <w:rFonts w:ascii="Arial" w:hAnsi="Arial" w:cs="Arial"/>
                      <w:color w:val="000000"/>
                      <w:sz w:val="22"/>
                      <w:szCs w:val="22"/>
                    </w:rPr>
                  </w:pPr>
                  <w:r w:rsidRPr="00963865">
                    <w:rPr>
                      <w:rFonts w:ascii="Arial" w:hAnsi="Arial" w:cs="Arial"/>
                      <w:color w:val="000000"/>
                      <w:sz w:val="22"/>
                      <w:szCs w:val="22"/>
                    </w:rPr>
                    <w:t>4</w:t>
                  </w:r>
                </w:p>
              </w:tc>
              <w:tc>
                <w:tcPr>
                  <w:tcW w:w="980" w:type="dxa"/>
                  <w:tcBorders>
                    <w:top w:val="nil"/>
                    <w:left w:val="nil"/>
                    <w:bottom w:val="single" w:sz="4" w:space="0" w:color="auto"/>
                    <w:right w:val="single" w:sz="4" w:space="0" w:color="auto"/>
                  </w:tcBorders>
                  <w:shd w:val="clear" w:color="auto" w:fill="auto"/>
                  <w:vAlign w:val="center"/>
                  <w:hideMark/>
                </w:tcPr>
                <w:p w14:paraId="1C23370C" w14:textId="77777777" w:rsidR="00963865" w:rsidRPr="00963865" w:rsidRDefault="00963865" w:rsidP="00963865">
                  <w:pPr>
                    <w:jc w:val="center"/>
                    <w:rPr>
                      <w:rFonts w:ascii="Arial" w:hAnsi="Arial" w:cs="Arial"/>
                      <w:color w:val="000000"/>
                      <w:sz w:val="22"/>
                      <w:szCs w:val="22"/>
                    </w:rPr>
                  </w:pPr>
                  <w:r w:rsidRPr="00963865">
                    <w:rPr>
                      <w:rFonts w:ascii="Arial" w:hAnsi="Arial" w:cs="Arial"/>
                      <w:color w:val="000000"/>
                      <w:sz w:val="22"/>
                      <w:szCs w:val="22"/>
                    </w:rPr>
                    <w:t>350</w:t>
                  </w:r>
                </w:p>
              </w:tc>
            </w:tr>
            <w:tr w:rsidR="00963865" w:rsidRPr="00963865" w14:paraId="1F173BFF" w14:textId="77777777" w:rsidTr="00963865">
              <w:trPr>
                <w:trHeight w:val="780"/>
              </w:trPr>
              <w:tc>
                <w:tcPr>
                  <w:tcW w:w="400" w:type="dxa"/>
                  <w:tcBorders>
                    <w:top w:val="nil"/>
                    <w:left w:val="single" w:sz="4" w:space="0" w:color="auto"/>
                    <w:bottom w:val="single" w:sz="4" w:space="0" w:color="auto"/>
                    <w:right w:val="single" w:sz="4" w:space="0" w:color="auto"/>
                  </w:tcBorders>
                  <w:shd w:val="clear" w:color="auto" w:fill="auto"/>
                  <w:vAlign w:val="center"/>
                  <w:hideMark/>
                </w:tcPr>
                <w:p w14:paraId="381043F5" w14:textId="77777777" w:rsidR="00963865" w:rsidRPr="00963865" w:rsidRDefault="00963865" w:rsidP="00963865">
                  <w:pPr>
                    <w:jc w:val="right"/>
                    <w:rPr>
                      <w:rFonts w:ascii="Arial" w:hAnsi="Arial" w:cs="Arial"/>
                      <w:color w:val="000000"/>
                      <w:sz w:val="22"/>
                      <w:szCs w:val="22"/>
                    </w:rPr>
                  </w:pPr>
                  <w:r w:rsidRPr="00963865">
                    <w:rPr>
                      <w:rFonts w:ascii="Arial" w:hAnsi="Arial" w:cs="Arial"/>
                      <w:color w:val="000000"/>
                      <w:sz w:val="22"/>
                      <w:szCs w:val="22"/>
                    </w:rPr>
                    <w:t>8</w:t>
                  </w:r>
                </w:p>
              </w:tc>
              <w:tc>
                <w:tcPr>
                  <w:tcW w:w="3800" w:type="dxa"/>
                  <w:tcBorders>
                    <w:top w:val="nil"/>
                    <w:left w:val="nil"/>
                    <w:bottom w:val="single" w:sz="4" w:space="0" w:color="auto"/>
                    <w:right w:val="single" w:sz="4" w:space="0" w:color="auto"/>
                  </w:tcBorders>
                  <w:shd w:val="clear" w:color="auto" w:fill="auto"/>
                  <w:vAlign w:val="center"/>
                  <w:hideMark/>
                </w:tcPr>
                <w:p w14:paraId="630BD423" w14:textId="77777777" w:rsidR="00963865" w:rsidRPr="00963865" w:rsidRDefault="00963865" w:rsidP="00963865">
                  <w:pPr>
                    <w:rPr>
                      <w:rFonts w:ascii="Arial" w:hAnsi="Arial" w:cs="Arial"/>
                      <w:color w:val="000000"/>
                      <w:sz w:val="22"/>
                      <w:szCs w:val="22"/>
                    </w:rPr>
                  </w:pPr>
                  <w:r w:rsidRPr="00963865">
                    <w:rPr>
                      <w:rFonts w:ascii="Arial" w:hAnsi="Arial" w:cs="Arial"/>
                      <w:color w:val="000000"/>
                      <w:sz w:val="22"/>
                      <w:szCs w:val="22"/>
                    </w:rPr>
                    <w:t>Metodi e tecnologie per la conoscenza, valorizzazione e innovazione dei beni culturali</w:t>
                  </w:r>
                </w:p>
              </w:tc>
              <w:tc>
                <w:tcPr>
                  <w:tcW w:w="540" w:type="dxa"/>
                  <w:tcBorders>
                    <w:top w:val="nil"/>
                    <w:left w:val="nil"/>
                    <w:bottom w:val="single" w:sz="4" w:space="0" w:color="auto"/>
                    <w:right w:val="single" w:sz="4" w:space="0" w:color="auto"/>
                  </w:tcBorders>
                  <w:shd w:val="clear" w:color="auto" w:fill="auto"/>
                  <w:vAlign w:val="center"/>
                  <w:hideMark/>
                </w:tcPr>
                <w:p w14:paraId="57D61D27" w14:textId="77777777" w:rsidR="00963865" w:rsidRPr="00963865" w:rsidRDefault="00963865" w:rsidP="00963865">
                  <w:pPr>
                    <w:jc w:val="center"/>
                    <w:rPr>
                      <w:rFonts w:ascii="Arial" w:hAnsi="Arial" w:cs="Arial"/>
                      <w:color w:val="000000"/>
                      <w:sz w:val="22"/>
                      <w:szCs w:val="22"/>
                    </w:rPr>
                  </w:pPr>
                  <w:r w:rsidRPr="00963865">
                    <w:rPr>
                      <w:rFonts w:ascii="Arial" w:hAnsi="Arial" w:cs="Arial"/>
                      <w:color w:val="000000"/>
                      <w:sz w:val="22"/>
                      <w:szCs w:val="22"/>
                    </w:rPr>
                    <w:t>36</w:t>
                  </w:r>
                </w:p>
              </w:tc>
              <w:tc>
                <w:tcPr>
                  <w:tcW w:w="600" w:type="dxa"/>
                  <w:tcBorders>
                    <w:top w:val="nil"/>
                    <w:left w:val="nil"/>
                    <w:bottom w:val="single" w:sz="4" w:space="0" w:color="auto"/>
                    <w:right w:val="single" w:sz="4" w:space="0" w:color="auto"/>
                  </w:tcBorders>
                  <w:shd w:val="clear" w:color="auto" w:fill="auto"/>
                  <w:vAlign w:val="center"/>
                  <w:hideMark/>
                </w:tcPr>
                <w:p w14:paraId="4C294439" w14:textId="77777777" w:rsidR="00963865" w:rsidRPr="00963865" w:rsidRDefault="00963865" w:rsidP="00963865">
                  <w:pPr>
                    <w:jc w:val="center"/>
                    <w:rPr>
                      <w:rFonts w:ascii="Arial" w:hAnsi="Arial" w:cs="Arial"/>
                      <w:color w:val="000000"/>
                      <w:sz w:val="22"/>
                      <w:szCs w:val="22"/>
                    </w:rPr>
                  </w:pPr>
                  <w:r w:rsidRPr="00963865">
                    <w:rPr>
                      <w:rFonts w:ascii="Arial" w:hAnsi="Arial" w:cs="Arial"/>
                      <w:color w:val="000000"/>
                      <w:sz w:val="22"/>
                      <w:szCs w:val="22"/>
                    </w:rPr>
                    <w:t>6</w:t>
                  </w:r>
                </w:p>
              </w:tc>
              <w:tc>
                <w:tcPr>
                  <w:tcW w:w="980" w:type="dxa"/>
                  <w:tcBorders>
                    <w:top w:val="nil"/>
                    <w:left w:val="nil"/>
                    <w:bottom w:val="single" w:sz="4" w:space="0" w:color="auto"/>
                    <w:right w:val="single" w:sz="4" w:space="0" w:color="auto"/>
                  </w:tcBorders>
                  <w:shd w:val="clear" w:color="auto" w:fill="auto"/>
                  <w:vAlign w:val="center"/>
                  <w:hideMark/>
                </w:tcPr>
                <w:p w14:paraId="662B1D7D" w14:textId="77777777" w:rsidR="00963865" w:rsidRPr="00963865" w:rsidRDefault="00963865" w:rsidP="00963865">
                  <w:pPr>
                    <w:jc w:val="center"/>
                    <w:rPr>
                      <w:rFonts w:ascii="Arial" w:hAnsi="Arial" w:cs="Arial"/>
                      <w:color w:val="000000"/>
                      <w:sz w:val="22"/>
                      <w:szCs w:val="22"/>
                    </w:rPr>
                  </w:pPr>
                  <w:r w:rsidRPr="00963865">
                    <w:rPr>
                      <w:rFonts w:ascii="Arial" w:hAnsi="Arial" w:cs="Arial"/>
                      <w:color w:val="000000"/>
                      <w:sz w:val="22"/>
                      <w:szCs w:val="22"/>
                    </w:rPr>
                    <w:t>500</w:t>
                  </w:r>
                </w:p>
              </w:tc>
            </w:tr>
            <w:tr w:rsidR="00963865" w:rsidRPr="00963865" w14:paraId="1416F9E5" w14:textId="77777777" w:rsidTr="00963865">
              <w:trPr>
                <w:trHeight w:val="520"/>
              </w:trPr>
              <w:tc>
                <w:tcPr>
                  <w:tcW w:w="400" w:type="dxa"/>
                  <w:tcBorders>
                    <w:top w:val="nil"/>
                    <w:left w:val="single" w:sz="4" w:space="0" w:color="auto"/>
                    <w:bottom w:val="single" w:sz="4" w:space="0" w:color="auto"/>
                    <w:right w:val="single" w:sz="4" w:space="0" w:color="auto"/>
                  </w:tcBorders>
                  <w:shd w:val="clear" w:color="auto" w:fill="auto"/>
                  <w:vAlign w:val="center"/>
                  <w:hideMark/>
                </w:tcPr>
                <w:p w14:paraId="59657B94" w14:textId="77777777" w:rsidR="00963865" w:rsidRPr="00963865" w:rsidRDefault="00963865" w:rsidP="00963865">
                  <w:pPr>
                    <w:jc w:val="right"/>
                    <w:rPr>
                      <w:rFonts w:ascii="Arial" w:hAnsi="Arial" w:cs="Arial"/>
                      <w:color w:val="000000"/>
                      <w:sz w:val="22"/>
                      <w:szCs w:val="22"/>
                    </w:rPr>
                  </w:pPr>
                  <w:r w:rsidRPr="00963865">
                    <w:rPr>
                      <w:rFonts w:ascii="Arial" w:hAnsi="Arial" w:cs="Arial"/>
                      <w:color w:val="000000"/>
                      <w:sz w:val="22"/>
                      <w:szCs w:val="22"/>
                    </w:rPr>
                    <w:t>9</w:t>
                  </w:r>
                </w:p>
              </w:tc>
              <w:tc>
                <w:tcPr>
                  <w:tcW w:w="3800" w:type="dxa"/>
                  <w:tcBorders>
                    <w:top w:val="nil"/>
                    <w:left w:val="nil"/>
                    <w:bottom w:val="single" w:sz="4" w:space="0" w:color="auto"/>
                    <w:right w:val="single" w:sz="4" w:space="0" w:color="auto"/>
                  </w:tcBorders>
                  <w:shd w:val="clear" w:color="auto" w:fill="auto"/>
                  <w:vAlign w:val="center"/>
                  <w:hideMark/>
                </w:tcPr>
                <w:p w14:paraId="2542C3B8" w14:textId="77777777" w:rsidR="00963865" w:rsidRPr="00963865" w:rsidRDefault="00963865" w:rsidP="00963865">
                  <w:pPr>
                    <w:rPr>
                      <w:rFonts w:ascii="Arial" w:hAnsi="Arial" w:cs="Arial"/>
                      <w:color w:val="000000"/>
                      <w:sz w:val="22"/>
                      <w:szCs w:val="22"/>
                    </w:rPr>
                  </w:pPr>
                  <w:r w:rsidRPr="00963865">
                    <w:rPr>
                      <w:rFonts w:ascii="Arial" w:hAnsi="Arial" w:cs="Arial"/>
                      <w:color w:val="000000"/>
                      <w:sz w:val="22"/>
                      <w:szCs w:val="22"/>
                    </w:rPr>
                    <w:t>Strumenti per la gestione di istituzioni enti e imprese culturali</w:t>
                  </w:r>
                </w:p>
              </w:tc>
              <w:tc>
                <w:tcPr>
                  <w:tcW w:w="540" w:type="dxa"/>
                  <w:tcBorders>
                    <w:top w:val="nil"/>
                    <w:left w:val="nil"/>
                    <w:bottom w:val="single" w:sz="4" w:space="0" w:color="auto"/>
                    <w:right w:val="single" w:sz="4" w:space="0" w:color="auto"/>
                  </w:tcBorders>
                  <w:shd w:val="clear" w:color="auto" w:fill="auto"/>
                  <w:vAlign w:val="center"/>
                  <w:hideMark/>
                </w:tcPr>
                <w:p w14:paraId="0D5B335A" w14:textId="77777777" w:rsidR="00963865" w:rsidRPr="00963865" w:rsidRDefault="00963865" w:rsidP="00963865">
                  <w:pPr>
                    <w:jc w:val="center"/>
                    <w:rPr>
                      <w:rFonts w:ascii="Arial" w:hAnsi="Arial" w:cs="Arial"/>
                      <w:color w:val="000000"/>
                      <w:sz w:val="22"/>
                      <w:szCs w:val="22"/>
                    </w:rPr>
                  </w:pPr>
                  <w:r w:rsidRPr="00963865">
                    <w:rPr>
                      <w:rFonts w:ascii="Arial" w:hAnsi="Arial" w:cs="Arial"/>
                      <w:color w:val="000000"/>
                      <w:sz w:val="22"/>
                      <w:szCs w:val="22"/>
                    </w:rPr>
                    <w:t>96</w:t>
                  </w:r>
                </w:p>
              </w:tc>
              <w:tc>
                <w:tcPr>
                  <w:tcW w:w="600" w:type="dxa"/>
                  <w:tcBorders>
                    <w:top w:val="nil"/>
                    <w:left w:val="nil"/>
                    <w:bottom w:val="single" w:sz="4" w:space="0" w:color="auto"/>
                    <w:right w:val="single" w:sz="4" w:space="0" w:color="auto"/>
                  </w:tcBorders>
                  <w:shd w:val="clear" w:color="auto" w:fill="auto"/>
                  <w:vAlign w:val="center"/>
                  <w:hideMark/>
                </w:tcPr>
                <w:p w14:paraId="7ECDBE70" w14:textId="77777777" w:rsidR="00963865" w:rsidRPr="00963865" w:rsidRDefault="00963865" w:rsidP="00963865">
                  <w:pPr>
                    <w:jc w:val="center"/>
                    <w:rPr>
                      <w:rFonts w:ascii="Arial" w:hAnsi="Arial" w:cs="Arial"/>
                      <w:color w:val="000000"/>
                      <w:sz w:val="22"/>
                      <w:szCs w:val="22"/>
                    </w:rPr>
                  </w:pPr>
                  <w:r w:rsidRPr="00963865">
                    <w:rPr>
                      <w:rFonts w:ascii="Arial" w:hAnsi="Arial" w:cs="Arial"/>
                      <w:color w:val="000000"/>
                      <w:sz w:val="22"/>
                      <w:szCs w:val="22"/>
                    </w:rPr>
                    <w:t>20</w:t>
                  </w:r>
                </w:p>
              </w:tc>
              <w:tc>
                <w:tcPr>
                  <w:tcW w:w="980" w:type="dxa"/>
                  <w:tcBorders>
                    <w:top w:val="nil"/>
                    <w:left w:val="nil"/>
                    <w:bottom w:val="single" w:sz="4" w:space="0" w:color="auto"/>
                    <w:right w:val="single" w:sz="4" w:space="0" w:color="auto"/>
                  </w:tcBorders>
                  <w:shd w:val="clear" w:color="auto" w:fill="auto"/>
                  <w:vAlign w:val="center"/>
                  <w:hideMark/>
                </w:tcPr>
                <w:p w14:paraId="360FB81D" w14:textId="77777777" w:rsidR="00963865" w:rsidRPr="00963865" w:rsidRDefault="00963865" w:rsidP="00963865">
                  <w:pPr>
                    <w:jc w:val="center"/>
                    <w:rPr>
                      <w:rFonts w:ascii="Arial" w:hAnsi="Arial" w:cs="Arial"/>
                      <w:color w:val="000000"/>
                      <w:sz w:val="22"/>
                      <w:szCs w:val="22"/>
                    </w:rPr>
                  </w:pPr>
                  <w:r w:rsidRPr="00963865">
                    <w:rPr>
                      <w:rFonts w:ascii="Arial" w:hAnsi="Arial" w:cs="Arial"/>
                      <w:color w:val="000000"/>
                      <w:sz w:val="22"/>
                      <w:szCs w:val="22"/>
                    </w:rPr>
                    <w:t>1000</w:t>
                  </w:r>
                </w:p>
              </w:tc>
            </w:tr>
            <w:tr w:rsidR="00963865" w:rsidRPr="00963865" w14:paraId="788EC982" w14:textId="77777777" w:rsidTr="00963865">
              <w:trPr>
                <w:trHeight w:val="780"/>
              </w:trPr>
              <w:tc>
                <w:tcPr>
                  <w:tcW w:w="400" w:type="dxa"/>
                  <w:tcBorders>
                    <w:top w:val="nil"/>
                    <w:left w:val="single" w:sz="4" w:space="0" w:color="auto"/>
                    <w:bottom w:val="single" w:sz="4" w:space="0" w:color="auto"/>
                    <w:right w:val="single" w:sz="4" w:space="0" w:color="auto"/>
                  </w:tcBorders>
                  <w:shd w:val="clear" w:color="auto" w:fill="auto"/>
                  <w:vAlign w:val="center"/>
                  <w:hideMark/>
                </w:tcPr>
                <w:p w14:paraId="507D72FF" w14:textId="77777777" w:rsidR="00963865" w:rsidRPr="00963865" w:rsidRDefault="00963865" w:rsidP="00963865">
                  <w:pPr>
                    <w:jc w:val="right"/>
                    <w:rPr>
                      <w:rFonts w:ascii="Arial" w:hAnsi="Arial" w:cs="Arial"/>
                      <w:color w:val="000000"/>
                      <w:sz w:val="22"/>
                      <w:szCs w:val="22"/>
                    </w:rPr>
                  </w:pPr>
                  <w:r w:rsidRPr="00963865">
                    <w:rPr>
                      <w:rFonts w:ascii="Arial" w:hAnsi="Arial" w:cs="Arial"/>
                      <w:color w:val="000000"/>
                      <w:sz w:val="22"/>
                      <w:szCs w:val="22"/>
                    </w:rPr>
                    <w:t>10</w:t>
                  </w:r>
                </w:p>
              </w:tc>
              <w:tc>
                <w:tcPr>
                  <w:tcW w:w="3800" w:type="dxa"/>
                  <w:tcBorders>
                    <w:top w:val="nil"/>
                    <w:left w:val="nil"/>
                    <w:bottom w:val="single" w:sz="4" w:space="0" w:color="auto"/>
                    <w:right w:val="single" w:sz="4" w:space="0" w:color="auto"/>
                  </w:tcBorders>
                  <w:shd w:val="clear" w:color="auto" w:fill="auto"/>
                  <w:vAlign w:val="center"/>
                  <w:hideMark/>
                </w:tcPr>
                <w:p w14:paraId="77B1924D" w14:textId="77777777" w:rsidR="00963865" w:rsidRPr="00963865" w:rsidRDefault="00963865" w:rsidP="00963865">
                  <w:pPr>
                    <w:rPr>
                      <w:rFonts w:ascii="Arial" w:hAnsi="Arial" w:cs="Arial"/>
                      <w:color w:val="000000"/>
                      <w:sz w:val="22"/>
                      <w:szCs w:val="22"/>
                    </w:rPr>
                  </w:pPr>
                  <w:r w:rsidRPr="00963865">
                    <w:rPr>
                      <w:rFonts w:ascii="Arial" w:hAnsi="Arial" w:cs="Arial"/>
                      <w:color w:val="000000"/>
                      <w:sz w:val="22"/>
                      <w:szCs w:val="22"/>
                    </w:rPr>
                    <w:t>Comunicazione, promozione e marketing territoriale dei beni culturali</w:t>
                  </w:r>
                </w:p>
              </w:tc>
              <w:tc>
                <w:tcPr>
                  <w:tcW w:w="540" w:type="dxa"/>
                  <w:tcBorders>
                    <w:top w:val="nil"/>
                    <w:left w:val="nil"/>
                    <w:bottom w:val="single" w:sz="4" w:space="0" w:color="auto"/>
                    <w:right w:val="single" w:sz="4" w:space="0" w:color="auto"/>
                  </w:tcBorders>
                  <w:shd w:val="clear" w:color="auto" w:fill="auto"/>
                  <w:vAlign w:val="center"/>
                  <w:hideMark/>
                </w:tcPr>
                <w:p w14:paraId="724682DD" w14:textId="77777777" w:rsidR="00963865" w:rsidRPr="00963865" w:rsidRDefault="00963865" w:rsidP="00963865">
                  <w:pPr>
                    <w:jc w:val="center"/>
                    <w:rPr>
                      <w:rFonts w:ascii="Arial" w:hAnsi="Arial" w:cs="Arial"/>
                      <w:color w:val="000000"/>
                      <w:sz w:val="22"/>
                      <w:szCs w:val="22"/>
                    </w:rPr>
                  </w:pPr>
                  <w:r w:rsidRPr="00963865">
                    <w:rPr>
                      <w:rFonts w:ascii="Arial" w:hAnsi="Arial" w:cs="Arial"/>
                      <w:color w:val="000000"/>
                      <w:sz w:val="22"/>
                      <w:szCs w:val="22"/>
                    </w:rPr>
                    <w:t>36</w:t>
                  </w:r>
                </w:p>
              </w:tc>
              <w:tc>
                <w:tcPr>
                  <w:tcW w:w="600" w:type="dxa"/>
                  <w:tcBorders>
                    <w:top w:val="nil"/>
                    <w:left w:val="nil"/>
                    <w:bottom w:val="single" w:sz="4" w:space="0" w:color="auto"/>
                    <w:right w:val="single" w:sz="4" w:space="0" w:color="auto"/>
                  </w:tcBorders>
                  <w:shd w:val="clear" w:color="auto" w:fill="auto"/>
                  <w:vAlign w:val="center"/>
                  <w:hideMark/>
                </w:tcPr>
                <w:p w14:paraId="161751E6" w14:textId="77777777" w:rsidR="00963865" w:rsidRPr="00963865" w:rsidRDefault="00963865" w:rsidP="00963865">
                  <w:pPr>
                    <w:jc w:val="center"/>
                    <w:rPr>
                      <w:rFonts w:ascii="Arial" w:hAnsi="Arial" w:cs="Arial"/>
                      <w:color w:val="000000"/>
                      <w:sz w:val="22"/>
                      <w:szCs w:val="22"/>
                    </w:rPr>
                  </w:pPr>
                  <w:r w:rsidRPr="00963865">
                    <w:rPr>
                      <w:rFonts w:ascii="Arial" w:hAnsi="Arial" w:cs="Arial"/>
                      <w:color w:val="000000"/>
                      <w:sz w:val="22"/>
                      <w:szCs w:val="22"/>
                    </w:rPr>
                    <w:t>6</w:t>
                  </w:r>
                </w:p>
              </w:tc>
              <w:tc>
                <w:tcPr>
                  <w:tcW w:w="980" w:type="dxa"/>
                  <w:tcBorders>
                    <w:top w:val="nil"/>
                    <w:left w:val="nil"/>
                    <w:bottom w:val="single" w:sz="4" w:space="0" w:color="auto"/>
                    <w:right w:val="single" w:sz="4" w:space="0" w:color="auto"/>
                  </w:tcBorders>
                  <w:shd w:val="clear" w:color="auto" w:fill="auto"/>
                  <w:vAlign w:val="center"/>
                  <w:hideMark/>
                </w:tcPr>
                <w:p w14:paraId="17AD908A" w14:textId="77777777" w:rsidR="00963865" w:rsidRPr="00963865" w:rsidRDefault="00963865" w:rsidP="00963865">
                  <w:pPr>
                    <w:jc w:val="center"/>
                    <w:rPr>
                      <w:rFonts w:ascii="Arial" w:hAnsi="Arial" w:cs="Arial"/>
                      <w:color w:val="000000"/>
                      <w:sz w:val="22"/>
                      <w:szCs w:val="22"/>
                    </w:rPr>
                  </w:pPr>
                  <w:r w:rsidRPr="00963865">
                    <w:rPr>
                      <w:rFonts w:ascii="Arial" w:hAnsi="Arial" w:cs="Arial"/>
                      <w:color w:val="000000"/>
                      <w:sz w:val="22"/>
                      <w:szCs w:val="22"/>
                    </w:rPr>
                    <w:t>500</w:t>
                  </w:r>
                </w:p>
              </w:tc>
            </w:tr>
            <w:tr w:rsidR="00963865" w:rsidRPr="00963865" w14:paraId="5D9C48FD" w14:textId="77777777" w:rsidTr="00963865">
              <w:trPr>
                <w:trHeight w:val="520"/>
              </w:trPr>
              <w:tc>
                <w:tcPr>
                  <w:tcW w:w="400" w:type="dxa"/>
                  <w:tcBorders>
                    <w:top w:val="nil"/>
                    <w:left w:val="single" w:sz="4" w:space="0" w:color="auto"/>
                    <w:bottom w:val="single" w:sz="4" w:space="0" w:color="auto"/>
                    <w:right w:val="single" w:sz="4" w:space="0" w:color="auto"/>
                  </w:tcBorders>
                  <w:shd w:val="clear" w:color="auto" w:fill="auto"/>
                  <w:vAlign w:val="center"/>
                  <w:hideMark/>
                </w:tcPr>
                <w:p w14:paraId="18D57617" w14:textId="77777777" w:rsidR="00963865" w:rsidRPr="00963865" w:rsidRDefault="00963865" w:rsidP="00963865">
                  <w:pPr>
                    <w:jc w:val="right"/>
                    <w:rPr>
                      <w:rFonts w:ascii="Arial" w:hAnsi="Arial" w:cs="Arial"/>
                      <w:color w:val="000000"/>
                      <w:sz w:val="22"/>
                      <w:szCs w:val="22"/>
                    </w:rPr>
                  </w:pPr>
                  <w:r w:rsidRPr="00963865">
                    <w:rPr>
                      <w:rFonts w:ascii="Arial" w:hAnsi="Arial" w:cs="Arial"/>
                      <w:color w:val="000000"/>
                      <w:sz w:val="22"/>
                      <w:szCs w:val="22"/>
                    </w:rPr>
                    <w:t>11</w:t>
                  </w:r>
                </w:p>
              </w:tc>
              <w:tc>
                <w:tcPr>
                  <w:tcW w:w="3800" w:type="dxa"/>
                  <w:tcBorders>
                    <w:top w:val="nil"/>
                    <w:left w:val="nil"/>
                    <w:bottom w:val="single" w:sz="4" w:space="0" w:color="auto"/>
                    <w:right w:val="single" w:sz="4" w:space="0" w:color="auto"/>
                  </w:tcBorders>
                  <w:shd w:val="clear" w:color="auto" w:fill="auto"/>
                  <w:vAlign w:val="center"/>
                  <w:hideMark/>
                </w:tcPr>
                <w:p w14:paraId="50201F8E" w14:textId="77777777" w:rsidR="00963865" w:rsidRPr="00963865" w:rsidRDefault="00963865" w:rsidP="00963865">
                  <w:pPr>
                    <w:rPr>
                      <w:rFonts w:ascii="Arial" w:hAnsi="Arial" w:cs="Arial"/>
                      <w:color w:val="000000"/>
                      <w:sz w:val="22"/>
                      <w:szCs w:val="22"/>
                    </w:rPr>
                  </w:pPr>
                  <w:r w:rsidRPr="00963865">
                    <w:rPr>
                      <w:rFonts w:ascii="Arial" w:hAnsi="Arial" w:cs="Arial"/>
                      <w:color w:val="000000"/>
                      <w:sz w:val="22"/>
                      <w:szCs w:val="22"/>
                    </w:rPr>
                    <w:t>Valutazione degli impatti economico, sociali, culturali e ambientali</w:t>
                  </w:r>
                </w:p>
              </w:tc>
              <w:tc>
                <w:tcPr>
                  <w:tcW w:w="540" w:type="dxa"/>
                  <w:tcBorders>
                    <w:top w:val="nil"/>
                    <w:left w:val="nil"/>
                    <w:bottom w:val="single" w:sz="4" w:space="0" w:color="auto"/>
                    <w:right w:val="single" w:sz="4" w:space="0" w:color="auto"/>
                  </w:tcBorders>
                  <w:shd w:val="clear" w:color="auto" w:fill="auto"/>
                  <w:vAlign w:val="center"/>
                  <w:hideMark/>
                </w:tcPr>
                <w:p w14:paraId="7B676432" w14:textId="77777777" w:rsidR="00963865" w:rsidRPr="00963865" w:rsidRDefault="00963865" w:rsidP="00963865">
                  <w:pPr>
                    <w:jc w:val="center"/>
                    <w:rPr>
                      <w:rFonts w:ascii="Arial" w:hAnsi="Arial" w:cs="Arial"/>
                      <w:color w:val="000000"/>
                      <w:sz w:val="22"/>
                      <w:szCs w:val="22"/>
                    </w:rPr>
                  </w:pPr>
                  <w:r w:rsidRPr="00963865">
                    <w:rPr>
                      <w:rFonts w:ascii="Arial" w:hAnsi="Arial" w:cs="Arial"/>
                      <w:color w:val="000000"/>
                      <w:sz w:val="22"/>
                      <w:szCs w:val="22"/>
                    </w:rPr>
                    <w:t>24</w:t>
                  </w:r>
                </w:p>
              </w:tc>
              <w:tc>
                <w:tcPr>
                  <w:tcW w:w="600" w:type="dxa"/>
                  <w:tcBorders>
                    <w:top w:val="nil"/>
                    <w:left w:val="nil"/>
                    <w:bottom w:val="single" w:sz="4" w:space="0" w:color="auto"/>
                    <w:right w:val="single" w:sz="4" w:space="0" w:color="auto"/>
                  </w:tcBorders>
                  <w:shd w:val="clear" w:color="auto" w:fill="auto"/>
                  <w:vAlign w:val="center"/>
                  <w:hideMark/>
                </w:tcPr>
                <w:p w14:paraId="487BDBA8" w14:textId="77777777" w:rsidR="00963865" w:rsidRPr="00963865" w:rsidRDefault="00963865" w:rsidP="00963865">
                  <w:pPr>
                    <w:jc w:val="center"/>
                    <w:rPr>
                      <w:rFonts w:ascii="Arial" w:hAnsi="Arial" w:cs="Arial"/>
                      <w:color w:val="000000"/>
                      <w:sz w:val="22"/>
                      <w:szCs w:val="22"/>
                    </w:rPr>
                  </w:pPr>
                  <w:r w:rsidRPr="00963865">
                    <w:rPr>
                      <w:rFonts w:ascii="Arial" w:hAnsi="Arial" w:cs="Arial"/>
                      <w:color w:val="000000"/>
                      <w:sz w:val="22"/>
                      <w:szCs w:val="22"/>
                    </w:rPr>
                    <w:t>4</w:t>
                  </w:r>
                </w:p>
              </w:tc>
              <w:tc>
                <w:tcPr>
                  <w:tcW w:w="980" w:type="dxa"/>
                  <w:tcBorders>
                    <w:top w:val="nil"/>
                    <w:left w:val="nil"/>
                    <w:bottom w:val="single" w:sz="4" w:space="0" w:color="auto"/>
                    <w:right w:val="single" w:sz="4" w:space="0" w:color="auto"/>
                  </w:tcBorders>
                  <w:shd w:val="clear" w:color="auto" w:fill="auto"/>
                  <w:vAlign w:val="center"/>
                  <w:hideMark/>
                </w:tcPr>
                <w:p w14:paraId="52A6A1DC" w14:textId="77777777" w:rsidR="00963865" w:rsidRPr="00963865" w:rsidRDefault="00963865" w:rsidP="00963865">
                  <w:pPr>
                    <w:jc w:val="center"/>
                    <w:rPr>
                      <w:rFonts w:ascii="Arial" w:hAnsi="Arial" w:cs="Arial"/>
                      <w:color w:val="000000"/>
                      <w:sz w:val="22"/>
                      <w:szCs w:val="22"/>
                    </w:rPr>
                  </w:pPr>
                  <w:r w:rsidRPr="00963865">
                    <w:rPr>
                      <w:rFonts w:ascii="Arial" w:hAnsi="Arial" w:cs="Arial"/>
                      <w:color w:val="000000"/>
                      <w:sz w:val="22"/>
                      <w:szCs w:val="22"/>
                    </w:rPr>
                    <w:t>350</w:t>
                  </w:r>
                </w:p>
              </w:tc>
            </w:tr>
            <w:tr w:rsidR="00963865" w:rsidRPr="00963865" w14:paraId="1A265D79" w14:textId="77777777" w:rsidTr="00963865">
              <w:trPr>
                <w:trHeight w:val="780"/>
              </w:trPr>
              <w:tc>
                <w:tcPr>
                  <w:tcW w:w="400" w:type="dxa"/>
                  <w:tcBorders>
                    <w:top w:val="nil"/>
                    <w:left w:val="single" w:sz="4" w:space="0" w:color="auto"/>
                    <w:bottom w:val="single" w:sz="4" w:space="0" w:color="auto"/>
                    <w:right w:val="single" w:sz="4" w:space="0" w:color="auto"/>
                  </w:tcBorders>
                  <w:shd w:val="clear" w:color="auto" w:fill="auto"/>
                  <w:vAlign w:val="center"/>
                  <w:hideMark/>
                </w:tcPr>
                <w:p w14:paraId="4FA90A78" w14:textId="77777777" w:rsidR="00963865" w:rsidRPr="00963865" w:rsidRDefault="00963865" w:rsidP="00963865">
                  <w:pPr>
                    <w:jc w:val="right"/>
                    <w:rPr>
                      <w:rFonts w:ascii="Arial" w:hAnsi="Arial" w:cs="Arial"/>
                      <w:color w:val="000000"/>
                      <w:sz w:val="22"/>
                      <w:szCs w:val="22"/>
                    </w:rPr>
                  </w:pPr>
                  <w:r w:rsidRPr="00963865">
                    <w:rPr>
                      <w:rFonts w:ascii="Arial" w:hAnsi="Arial" w:cs="Arial"/>
                      <w:color w:val="000000"/>
                      <w:sz w:val="22"/>
                      <w:szCs w:val="22"/>
                    </w:rPr>
                    <w:t>12</w:t>
                  </w:r>
                </w:p>
              </w:tc>
              <w:tc>
                <w:tcPr>
                  <w:tcW w:w="3800" w:type="dxa"/>
                  <w:tcBorders>
                    <w:top w:val="nil"/>
                    <w:left w:val="nil"/>
                    <w:bottom w:val="single" w:sz="4" w:space="0" w:color="auto"/>
                    <w:right w:val="single" w:sz="4" w:space="0" w:color="auto"/>
                  </w:tcBorders>
                  <w:shd w:val="clear" w:color="auto" w:fill="auto"/>
                  <w:vAlign w:val="center"/>
                  <w:hideMark/>
                </w:tcPr>
                <w:p w14:paraId="23038166" w14:textId="77777777" w:rsidR="00963865" w:rsidRPr="00963865" w:rsidRDefault="00963865" w:rsidP="00963865">
                  <w:pPr>
                    <w:rPr>
                      <w:rFonts w:ascii="Arial" w:hAnsi="Arial" w:cs="Arial"/>
                      <w:color w:val="000000"/>
                      <w:sz w:val="22"/>
                      <w:szCs w:val="22"/>
                    </w:rPr>
                  </w:pPr>
                  <w:r w:rsidRPr="00963865">
                    <w:rPr>
                      <w:rFonts w:ascii="Arial" w:hAnsi="Arial" w:cs="Arial"/>
                      <w:color w:val="000000"/>
                      <w:sz w:val="22"/>
                      <w:szCs w:val="22"/>
                    </w:rPr>
                    <w:t>Start-up e imprese culturali e creative. Ideazione organizzazione e gestioni eventi culturali</w:t>
                  </w:r>
                </w:p>
              </w:tc>
              <w:tc>
                <w:tcPr>
                  <w:tcW w:w="540" w:type="dxa"/>
                  <w:tcBorders>
                    <w:top w:val="nil"/>
                    <w:left w:val="nil"/>
                    <w:bottom w:val="single" w:sz="4" w:space="0" w:color="auto"/>
                    <w:right w:val="single" w:sz="4" w:space="0" w:color="auto"/>
                  </w:tcBorders>
                  <w:shd w:val="clear" w:color="auto" w:fill="auto"/>
                  <w:vAlign w:val="center"/>
                  <w:hideMark/>
                </w:tcPr>
                <w:p w14:paraId="5887FDCB" w14:textId="77777777" w:rsidR="00963865" w:rsidRPr="00963865" w:rsidRDefault="00963865" w:rsidP="00963865">
                  <w:pPr>
                    <w:jc w:val="center"/>
                    <w:rPr>
                      <w:rFonts w:ascii="Arial" w:hAnsi="Arial" w:cs="Arial"/>
                      <w:color w:val="000000"/>
                      <w:sz w:val="22"/>
                      <w:szCs w:val="22"/>
                    </w:rPr>
                  </w:pPr>
                  <w:r w:rsidRPr="00963865">
                    <w:rPr>
                      <w:rFonts w:ascii="Arial" w:hAnsi="Arial" w:cs="Arial"/>
                      <w:color w:val="000000"/>
                      <w:sz w:val="22"/>
                      <w:szCs w:val="22"/>
                    </w:rPr>
                    <w:t>24</w:t>
                  </w:r>
                </w:p>
              </w:tc>
              <w:tc>
                <w:tcPr>
                  <w:tcW w:w="600" w:type="dxa"/>
                  <w:tcBorders>
                    <w:top w:val="nil"/>
                    <w:left w:val="nil"/>
                    <w:bottom w:val="single" w:sz="4" w:space="0" w:color="auto"/>
                    <w:right w:val="single" w:sz="4" w:space="0" w:color="auto"/>
                  </w:tcBorders>
                  <w:shd w:val="clear" w:color="auto" w:fill="auto"/>
                  <w:vAlign w:val="center"/>
                  <w:hideMark/>
                </w:tcPr>
                <w:p w14:paraId="7420497B" w14:textId="77777777" w:rsidR="00963865" w:rsidRPr="00963865" w:rsidRDefault="00963865" w:rsidP="00963865">
                  <w:pPr>
                    <w:jc w:val="center"/>
                    <w:rPr>
                      <w:rFonts w:ascii="Arial" w:hAnsi="Arial" w:cs="Arial"/>
                      <w:color w:val="000000"/>
                      <w:sz w:val="22"/>
                      <w:szCs w:val="22"/>
                    </w:rPr>
                  </w:pPr>
                  <w:r w:rsidRPr="00963865">
                    <w:rPr>
                      <w:rFonts w:ascii="Arial" w:hAnsi="Arial" w:cs="Arial"/>
                      <w:color w:val="000000"/>
                      <w:sz w:val="22"/>
                      <w:szCs w:val="22"/>
                    </w:rPr>
                    <w:t>4</w:t>
                  </w:r>
                </w:p>
              </w:tc>
              <w:tc>
                <w:tcPr>
                  <w:tcW w:w="980" w:type="dxa"/>
                  <w:tcBorders>
                    <w:top w:val="nil"/>
                    <w:left w:val="nil"/>
                    <w:bottom w:val="single" w:sz="4" w:space="0" w:color="auto"/>
                    <w:right w:val="single" w:sz="4" w:space="0" w:color="auto"/>
                  </w:tcBorders>
                  <w:shd w:val="clear" w:color="auto" w:fill="auto"/>
                  <w:vAlign w:val="center"/>
                  <w:hideMark/>
                </w:tcPr>
                <w:p w14:paraId="15AFF3BD" w14:textId="77777777" w:rsidR="00963865" w:rsidRPr="00963865" w:rsidRDefault="00963865" w:rsidP="00963865">
                  <w:pPr>
                    <w:jc w:val="center"/>
                    <w:rPr>
                      <w:rFonts w:ascii="Arial" w:hAnsi="Arial" w:cs="Arial"/>
                      <w:color w:val="000000"/>
                      <w:sz w:val="22"/>
                      <w:szCs w:val="22"/>
                    </w:rPr>
                  </w:pPr>
                  <w:r w:rsidRPr="00963865">
                    <w:rPr>
                      <w:rFonts w:ascii="Arial" w:hAnsi="Arial" w:cs="Arial"/>
                      <w:color w:val="000000"/>
                      <w:sz w:val="22"/>
                      <w:szCs w:val="22"/>
                    </w:rPr>
                    <w:t>350</w:t>
                  </w:r>
                </w:p>
              </w:tc>
            </w:tr>
          </w:tbl>
          <w:p w14:paraId="1F43D3E6" w14:textId="77777777" w:rsidR="008B2512" w:rsidRDefault="008B2512" w:rsidP="00166104">
            <w:pPr>
              <w:pStyle w:val="Default"/>
              <w:rPr>
                <w:i/>
                <w:color w:val="0000FF"/>
                <w:sz w:val="22"/>
              </w:rPr>
            </w:pPr>
          </w:p>
          <w:p w14:paraId="1E362AD1" w14:textId="153841C0" w:rsidR="00166104" w:rsidRPr="00E6107F" w:rsidRDefault="00166104" w:rsidP="00166104">
            <w:pPr>
              <w:pStyle w:val="Default"/>
              <w:rPr>
                <w:color w:val="auto"/>
                <w:sz w:val="22"/>
                <w:szCs w:val="22"/>
              </w:rPr>
            </w:pPr>
            <w:r w:rsidRPr="00E6107F">
              <w:rPr>
                <w:color w:val="auto"/>
                <w:sz w:val="22"/>
                <w:szCs w:val="22"/>
              </w:rPr>
              <w:t xml:space="preserve">Al termine del primo anno, la segreteria del Master rilascia un attestato del percorso formativo seguito. </w:t>
            </w:r>
          </w:p>
          <w:p w14:paraId="1C64C11B" w14:textId="7E4C42D5" w:rsidR="00187D86" w:rsidRPr="005F4772" w:rsidRDefault="00187D86" w:rsidP="00187D86">
            <w:pPr>
              <w:autoSpaceDE w:val="0"/>
              <w:autoSpaceDN w:val="0"/>
              <w:adjustRightInd w:val="0"/>
              <w:jc w:val="both"/>
              <w:rPr>
                <w:rFonts w:ascii="Arial" w:hAnsi="Arial" w:cs="Arial"/>
                <w:sz w:val="22"/>
              </w:rPr>
            </w:pPr>
            <w:r w:rsidRPr="008F483C">
              <w:rPr>
                <w:rFonts w:ascii="Arial" w:hAnsi="Arial" w:cs="Arial"/>
                <w:sz w:val="22"/>
              </w:rPr>
              <w:t xml:space="preserve">Gli studenti iscritti al Master biennale possono, entro la fine del primo anno, rinunciare a conseguire il titolo biennale e presentare istanza di passaggio al Master II livello in </w:t>
            </w:r>
            <w:r w:rsidRPr="008F483C">
              <w:rPr>
                <w:rFonts w:ascii="Arial" w:hAnsi="Arial" w:cs="Arial"/>
                <w:i/>
                <w:sz w:val="22"/>
              </w:rPr>
              <w:t>Management-Promozione-Innovazioni tecnologiche nella gestione dei beni culturali</w:t>
            </w:r>
            <w:r w:rsidRPr="008F483C">
              <w:rPr>
                <w:rFonts w:ascii="Arial" w:hAnsi="Arial" w:cs="Arial"/>
                <w:sz w:val="22"/>
              </w:rPr>
              <w:t xml:space="preserve"> per conseguire il relativo titolo annuale. Il Consiglio del Master potrà richiedere una eventuale integrazione del contributo d’iscrizione.</w:t>
            </w:r>
            <w:r w:rsidRPr="005F4772">
              <w:rPr>
                <w:rFonts w:ascii="Arial" w:hAnsi="Arial" w:cs="Arial"/>
                <w:sz w:val="22"/>
              </w:rPr>
              <w:t xml:space="preserve"> </w:t>
            </w:r>
          </w:p>
          <w:p w14:paraId="6050EF64" w14:textId="54E68692" w:rsidR="00187D86" w:rsidRPr="00187D86" w:rsidRDefault="00187D86" w:rsidP="00187D86">
            <w:pPr>
              <w:autoSpaceDE w:val="0"/>
              <w:autoSpaceDN w:val="0"/>
              <w:adjustRightInd w:val="0"/>
              <w:jc w:val="both"/>
              <w:rPr>
                <w:rFonts w:ascii="Arial" w:hAnsi="Arial" w:cs="Arial"/>
                <w:sz w:val="22"/>
              </w:rPr>
            </w:pPr>
            <w:r w:rsidRPr="00C43B4F">
              <w:rPr>
                <w:rFonts w:ascii="Arial" w:hAnsi="Arial" w:cs="Arial"/>
                <w:sz w:val="22"/>
              </w:rPr>
              <w:t xml:space="preserve">Gli studenti che si sono iscritti al Master annuale di II livello in </w:t>
            </w:r>
            <w:r w:rsidRPr="00C43B4F">
              <w:rPr>
                <w:rFonts w:ascii="Arial" w:hAnsi="Arial" w:cs="Arial"/>
                <w:i/>
                <w:sz w:val="22"/>
              </w:rPr>
              <w:t xml:space="preserve">Management-Promozione-Innovazioni tecnologiche nella gestione dei beni culturali, </w:t>
            </w:r>
            <w:r w:rsidRPr="00276FB7">
              <w:rPr>
                <w:rFonts w:ascii="Arial" w:hAnsi="Arial" w:cs="Arial"/>
                <w:sz w:val="22"/>
              </w:rPr>
              <w:t xml:space="preserve">possono entro il mese di dicembre e presentare istanza di passaggio al master biennale. </w:t>
            </w:r>
            <w:r w:rsidRPr="00187D86">
              <w:rPr>
                <w:rFonts w:ascii="Arial" w:hAnsi="Arial" w:cs="Arial"/>
                <w:sz w:val="22"/>
              </w:rPr>
              <w:t>Il Consiglio del Master potrà richiedere una eventuale integrazione del contributo d’iscrizione.</w:t>
            </w:r>
          </w:p>
          <w:p w14:paraId="1BFCAD37" w14:textId="77777777" w:rsidR="00187D86" w:rsidRDefault="00187D86" w:rsidP="00187D86">
            <w:pPr>
              <w:autoSpaceDE w:val="0"/>
              <w:autoSpaceDN w:val="0"/>
              <w:adjustRightInd w:val="0"/>
              <w:jc w:val="both"/>
              <w:rPr>
                <w:rFonts w:ascii="Arial" w:hAnsi="Arial" w:cs="Arial"/>
                <w:sz w:val="22"/>
              </w:rPr>
            </w:pPr>
            <w:r w:rsidRPr="00187D86">
              <w:rPr>
                <w:rFonts w:ascii="Arial" w:hAnsi="Arial" w:cs="Arial"/>
                <w:sz w:val="22"/>
              </w:rPr>
              <w:t xml:space="preserve">Coloro che hanno conseguito il </w:t>
            </w:r>
            <w:r w:rsidRPr="00C43B4F">
              <w:rPr>
                <w:rFonts w:ascii="Arial" w:hAnsi="Arial" w:cs="Arial"/>
                <w:sz w:val="22"/>
              </w:rPr>
              <w:t xml:space="preserve">titolo dei Master di Roma Tre indicati nel paragrafo </w:t>
            </w:r>
            <w:r w:rsidRPr="00C43B4F">
              <w:rPr>
                <w:rFonts w:ascii="Arial" w:hAnsi="Arial" w:cs="Arial"/>
                <w:i/>
                <w:sz w:val="22"/>
              </w:rPr>
              <w:t>Riconoscimento delle competenze pregresse</w:t>
            </w:r>
            <w:r w:rsidRPr="00C43B4F">
              <w:rPr>
                <w:rFonts w:ascii="Arial" w:hAnsi="Arial" w:cs="Arial"/>
                <w:sz w:val="22"/>
              </w:rPr>
              <w:t xml:space="preserve">, possono iscriversi al Master biennale in </w:t>
            </w:r>
            <w:r>
              <w:rPr>
                <w:rFonts w:ascii="Arial" w:hAnsi="Arial" w:cs="Arial"/>
                <w:i/>
                <w:sz w:val="22"/>
              </w:rPr>
              <w:t>E</w:t>
            </w:r>
            <w:r w:rsidRPr="00C43B4F">
              <w:rPr>
                <w:rFonts w:ascii="Arial" w:hAnsi="Arial" w:cs="Arial"/>
                <w:i/>
                <w:sz w:val="22"/>
              </w:rPr>
              <w:t>conomia e gestione dei beni culturali</w:t>
            </w:r>
            <w:r w:rsidRPr="00C43B4F">
              <w:rPr>
                <w:rFonts w:ascii="Arial" w:hAnsi="Arial" w:cs="Arial"/>
                <w:sz w:val="22"/>
              </w:rPr>
              <w:t xml:space="preserve">, secondo le modalità descritte nel paragrafo citato.  </w:t>
            </w:r>
          </w:p>
          <w:p w14:paraId="478DE14F" w14:textId="77777777" w:rsidR="00187D86" w:rsidRPr="00187D86" w:rsidRDefault="00187D86" w:rsidP="00187D86">
            <w:pPr>
              <w:jc w:val="both"/>
              <w:rPr>
                <w:rFonts w:ascii="Arial" w:hAnsi="Arial" w:cs="Arial"/>
                <w:sz w:val="22"/>
                <w:szCs w:val="22"/>
              </w:rPr>
            </w:pPr>
            <w:r w:rsidRPr="00187D86">
              <w:rPr>
                <w:rFonts w:ascii="Arial" w:hAnsi="Arial" w:cs="Arial"/>
                <w:sz w:val="22"/>
                <w:szCs w:val="22"/>
              </w:rPr>
              <w:t xml:space="preserve">Gli studenti che hanno conseguito un Master di II livello su tematiche affini presso altre Università potranno richiedere il riconoscimento dei crediti per l’iscrizione al Master biennale. Il Consiglio del Master valuterà le candidature e accorderà in base ai crediti riconosciuti (fino ad un massimo di 45 </w:t>
            </w:r>
            <w:proofErr w:type="spellStart"/>
            <w:r w:rsidRPr="00187D86">
              <w:rPr>
                <w:rFonts w:ascii="Arial" w:hAnsi="Arial" w:cs="Arial"/>
                <w:sz w:val="22"/>
                <w:szCs w:val="22"/>
              </w:rPr>
              <w:t>cfu</w:t>
            </w:r>
            <w:proofErr w:type="spellEnd"/>
            <w:r w:rsidRPr="00187D86">
              <w:rPr>
                <w:rFonts w:ascii="Arial" w:hAnsi="Arial" w:cs="Arial"/>
                <w:sz w:val="22"/>
                <w:szCs w:val="22"/>
              </w:rPr>
              <w:t xml:space="preserve">) una eventuale riduzione del percorso formativo e delle tasse d’iscrizione. </w:t>
            </w:r>
          </w:p>
          <w:p w14:paraId="5BA00A9F" w14:textId="4EACE5A8" w:rsidR="006376CF" w:rsidRPr="00C43B4F" w:rsidRDefault="00166104" w:rsidP="00187D86">
            <w:pPr>
              <w:pStyle w:val="Default"/>
              <w:jc w:val="both"/>
              <w:rPr>
                <w:i/>
                <w:sz w:val="22"/>
              </w:rPr>
            </w:pPr>
            <w:r w:rsidRPr="00187D86">
              <w:rPr>
                <w:color w:val="auto"/>
                <w:sz w:val="22"/>
                <w:szCs w:val="22"/>
              </w:rPr>
              <w:t xml:space="preserve">Per gli allievi dipendenti pubblici, il progetto formativo si potrà sviluppare anche mediante un </w:t>
            </w:r>
            <w:proofErr w:type="spellStart"/>
            <w:r w:rsidRPr="00187D86">
              <w:rPr>
                <w:color w:val="auto"/>
                <w:sz w:val="22"/>
                <w:szCs w:val="22"/>
              </w:rPr>
              <w:t>project</w:t>
            </w:r>
            <w:proofErr w:type="spellEnd"/>
            <w:r w:rsidRPr="00187D86">
              <w:rPr>
                <w:color w:val="auto"/>
                <w:sz w:val="22"/>
                <w:szCs w:val="22"/>
              </w:rPr>
              <w:t xml:space="preserve"> work legato in modo coordinato sia all’attività didattica frontale, sia all’attività laboratoriale, sia allo svolgimento di attività di ricerca (anche presso soggetti esterni) e alla redazione di un elaborato finale, sempre nell’ambito di un progetto di lavoro concordato con l’Amministrazione di appartenenza e/ o altra Amministrazione. </w:t>
            </w:r>
          </w:p>
        </w:tc>
      </w:tr>
    </w:tbl>
    <w:p w14:paraId="5A548102" w14:textId="77777777" w:rsidR="00D048A3" w:rsidRPr="00C43B4F" w:rsidRDefault="00D048A3">
      <w:pPr>
        <w:rPr>
          <w:rFonts w:ascii="Arial" w:hAnsi="Arial" w:cs="Arial"/>
          <w:sz w:val="22"/>
        </w:rPr>
      </w:pPr>
      <w:r w:rsidRPr="00C43B4F">
        <w:rPr>
          <w:rFonts w:ascii="Arial" w:hAnsi="Arial" w:cs="Arial"/>
          <w:sz w:val="22"/>
        </w:rPr>
        <w:br w:type="page"/>
      </w:r>
    </w:p>
    <w:p w14:paraId="6E335680" w14:textId="511629F5" w:rsidR="00381B6F" w:rsidRPr="00C43B4F" w:rsidRDefault="00381B6F" w:rsidP="00D048A3">
      <w:pPr>
        <w:autoSpaceDE w:val="0"/>
        <w:autoSpaceDN w:val="0"/>
        <w:adjustRightInd w:val="0"/>
        <w:jc w:val="both"/>
        <w:rPr>
          <w:rFonts w:ascii="Arial" w:hAnsi="Arial" w:cs="Arial"/>
          <w:sz w:val="30"/>
          <w:szCs w:val="30"/>
        </w:rPr>
      </w:pPr>
      <w:r w:rsidRPr="00C43B4F">
        <w:rPr>
          <w:rFonts w:ascii="Arial" w:hAnsi="Arial" w:cs="Arial"/>
          <w:sz w:val="30"/>
          <w:szCs w:val="30"/>
        </w:rPr>
        <w:t>Piano delle Attività Formative</w:t>
      </w:r>
    </w:p>
    <w:p w14:paraId="428A5C25" w14:textId="77777777" w:rsidR="00381B6F" w:rsidRPr="00C43B4F" w:rsidRDefault="007D7D38" w:rsidP="00381B6F">
      <w:pPr>
        <w:autoSpaceDE w:val="0"/>
        <w:autoSpaceDN w:val="0"/>
        <w:adjustRightInd w:val="0"/>
        <w:rPr>
          <w:rFonts w:ascii="Arial" w:hAnsi="Arial" w:cs="Arial"/>
          <w:bCs/>
        </w:rPr>
      </w:pPr>
      <w:r w:rsidRPr="00C43B4F">
        <w:rPr>
          <w:rFonts w:ascii="Arial" w:hAnsi="Arial" w:cs="Arial"/>
          <w:bCs/>
        </w:rPr>
        <w:t>(Insegnamenti, Seminari di studio e di ricerca, Stage, Prova finale)</w:t>
      </w:r>
    </w:p>
    <w:p w14:paraId="501F8891" w14:textId="41F7586F" w:rsidR="00304692" w:rsidRPr="00C43B4F" w:rsidRDefault="00304692" w:rsidP="00304692">
      <w:pPr>
        <w:autoSpaceDE w:val="0"/>
        <w:autoSpaceDN w:val="0"/>
        <w:adjustRightInd w:val="0"/>
        <w:rPr>
          <w:rFonts w:ascii="Arial" w:hAnsi="Arial" w:cs="Arial"/>
          <w:b/>
          <w:bCs/>
        </w:rPr>
      </w:pPr>
      <w:r w:rsidRPr="00C43B4F">
        <w:rPr>
          <w:rFonts w:ascii="Arial" w:hAnsi="Arial" w:cs="Arial"/>
          <w:b/>
          <w:bCs/>
        </w:rPr>
        <w:t>PRIMO ANNO</w:t>
      </w:r>
    </w:p>
    <w:p w14:paraId="1063265C" w14:textId="77777777" w:rsidR="00304692" w:rsidRPr="00C43B4F" w:rsidRDefault="00304692" w:rsidP="00381B6F">
      <w:pPr>
        <w:autoSpaceDE w:val="0"/>
        <w:autoSpaceDN w:val="0"/>
        <w:adjustRightInd w:val="0"/>
        <w:rPr>
          <w:rFonts w:ascii="Arial" w:hAnsi="Arial" w:cs="Arial"/>
          <w:b/>
          <w:bCs/>
        </w:rPr>
      </w:pPr>
    </w:p>
    <w:tbl>
      <w:tblPr>
        <w:tblpPr w:leftFromText="141" w:rightFromText="141" w:vertAnchor="text" w:tblpY="1"/>
        <w:tblOverlap w:val="neve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3"/>
        <w:gridCol w:w="2117"/>
        <w:gridCol w:w="1014"/>
        <w:gridCol w:w="1012"/>
        <w:gridCol w:w="1228"/>
        <w:gridCol w:w="1030"/>
      </w:tblGrid>
      <w:tr w:rsidR="00304692" w:rsidRPr="00C43B4F" w14:paraId="2140836B" w14:textId="77777777" w:rsidTr="00CA4BFC">
        <w:tc>
          <w:tcPr>
            <w:tcW w:w="3633" w:type="dxa"/>
          </w:tcPr>
          <w:p w14:paraId="4D1DFEE2" w14:textId="77777777" w:rsidR="00304692" w:rsidRPr="00C43B4F" w:rsidRDefault="00304692" w:rsidP="00CA4BFC">
            <w:pPr>
              <w:autoSpaceDE w:val="0"/>
              <w:autoSpaceDN w:val="0"/>
              <w:adjustRightInd w:val="0"/>
              <w:jc w:val="center"/>
              <w:rPr>
                <w:rFonts w:ascii="Arial" w:hAnsi="Arial" w:cs="Arial"/>
                <w:b/>
                <w:sz w:val="20"/>
                <w:szCs w:val="20"/>
              </w:rPr>
            </w:pPr>
            <w:r w:rsidRPr="00C43B4F">
              <w:rPr>
                <w:rFonts w:ascii="Arial" w:hAnsi="Arial" w:cs="Arial"/>
                <w:b/>
                <w:sz w:val="20"/>
                <w:szCs w:val="20"/>
              </w:rPr>
              <w:t>Titolo in italiano e in inglese e docente/i di riferimento</w:t>
            </w:r>
          </w:p>
        </w:tc>
        <w:tc>
          <w:tcPr>
            <w:tcW w:w="2117" w:type="dxa"/>
            <w:vAlign w:val="center"/>
          </w:tcPr>
          <w:p w14:paraId="12C7FD58" w14:textId="77777777" w:rsidR="00304692" w:rsidRPr="00C43B4F" w:rsidRDefault="00304692" w:rsidP="00CA4BFC">
            <w:pPr>
              <w:autoSpaceDE w:val="0"/>
              <w:autoSpaceDN w:val="0"/>
              <w:adjustRightInd w:val="0"/>
              <w:jc w:val="center"/>
              <w:rPr>
                <w:rFonts w:ascii="Arial" w:hAnsi="Arial" w:cs="Arial"/>
                <w:b/>
                <w:sz w:val="20"/>
                <w:szCs w:val="20"/>
              </w:rPr>
            </w:pPr>
            <w:r w:rsidRPr="00C43B4F">
              <w:rPr>
                <w:rFonts w:ascii="Arial" w:hAnsi="Arial" w:cs="Arial"/>
                <w:b/>
                <w:sz w:val="20"/>
                <w:szCs w:val="20"/>
              </w:rPr>
              <w:t>Settore scientifico disciplinare</w:t>
            </w:r>
          </w:p>
          <w:p w14:paraId="1D4ED942" w14:textId="77777777" w:rsidR="00304692" w:rsidRPr="00C43B4F" w:rsidRDefault="00304692" w:rsidP="00CA4BFC">
            <w:pPr>
              <w:autoSpaceDE w:val="0"/>
              <w:autoSpaceDN w:val="0"/>
              <w:adjustRightInd w:val="0"/>
              <w:jc w:val="center"/>
              <w:rPr>
                <w:rFonts w:ascii="Arial" w:hAnsi="Arial" w:cs="Arial"/>
                <w:b/>
                <w:sz w:val="20"/>
                <w:szCs w:val="20"/>
              </w:rPr>
            </w:pPr>
            <w:r w:rsidRPr="00C43B4F">
              <w:rPr>
                <w:rFonts w:ascii="Arial" w:hAnsi="Arial" w:cs="Arial"/>
                <w:b/>
                <w:sz w:val="20"/>
                <w:szCs w:val="20"/>
              </w:rPr>
              <w:t>(SSD)</w:t>
            </w:r>
          </w:p>
        </w:tc>
        <w:tc>
          <w:tcPr>
            <w:tcW w:w="1014" w:type="dxa"/>
            <w:vAlign w:val="center"/>
          </w:tcPr>
          <w:p w14:paraId="74F18CF8" w14:textId="77777777" w:rsidR="00304692" w:rsidRPr="00C43B4F" w:rsidRDefault="00304692" w:rsidP="00CA4BFC">
            <w:pPr>
              <w:autoSpaceDE w:val="0"/>
              <w:autoSpaceDN w:val="0"/>
              <w:adjustRightInd w:val="0"/>
              <w:jc w:val="center"/>
              <w:rPr>
                <w:rFonts w:ascii="Arial" w:hAnsi="Arial" w:cs="Arial"/>
                <w:b/>
                <w:sz w:val="20"/>
                <w:szCs w:val="20"/>
              </w:rPr>
            </w:pPr>
            <w:r w:rsidRPr="00C43B4F">
              <w:rPr>
                <w:rFonts w:ascii="Arial" w:hAnsi="Arial" w:cs="Arial"/>
                <w:b/>
                <w:sz w:val="20"/>
                <w:szCs w:val="20"/>
              </w:rPr>
              <w:t>CFU</w:t>
            </w:r>
          </w:p>
        </w:tc>
        <w:tc>
          <w:tcPr>
            <w:tcW w:w="1012" w:type="dxa"/>
            <w:vAlign w:val="center"/>
          </w:tcPr>
          <w:p w14:paraId="71B9F7AF" w14:textId="77777777" w:rsidR="00304692" w:rsidRPr="00C43B4F" w:rsidRDefault="00304692" w:rsidP="00CA4BFC">
            <w:pPr>
              <w:autoSpaceDE w:val="0"/>
              <w:autoSpaceDN w:val="0"/>
              <w:adjustRightInd w:val="0"/>
              <w:jc w:val="center"/>
              <w:rPr>
                <w:rFonts w:ascii="Arial" w:hAnsi="Arial" w:cs="Arial"/>
                <w:b/>
                <w:sz w:val="20"/>
                <w:szCs w:val="20"/>
              </w:rPr>
            </w:pPr>
            <w:r w:rsidRPr="00C43B4F">
              <w:rPr>
                <w:rFonts w:ascii="Arial" w:hAnsi="Arial" w:cs="Arial"/>
                <w:b/>
                <w:sz w:val="20"/>
                <w:szCs w:val="20"/>
              </w:rPr>
              <w:t>Ore</w:t>
            </w:r>
          </w:p>
        </w:tc>
        <w:tc>
          <w:tcPr>
            <w:tcW w:w="1228" w:type="dxa"/>
            <w:vAlign w:val="center"/>
          </w:tcPr>
          <w:p w14:paraId="065FDC81" w14:textId="77777777" w:rsidR="00304692" w:rsidRPr="00C43B4F" w:rsidRDefault="00304692" w:rsidP="00CA4BFC">
            <w:pPr>
              <w:autoSpaceDE w:val="0"/>
              <w:autoSpaceDN w:val="0"/>
              <w:adjustRightInd w:val="0"/>
              <w:jc w:val="center"/>
              <w:rPr>
                <w:rFonts w:ascii="Arial" w:hAnsi="Arial" w:cs="Arial"/>
                <w:b/>
                <w:sz w:val="20"/>
                <w:szCs w:val="20"/>
              </w:rPr>
            </w:pPr>
            <w:r w:rsidRPr="00C43B4F">
              <w:rPr>
                <w:rFonts w:ascii="Arial" w:hAnsi="Arial" w:cs="Arial"/>
                <w:b/>
                <w:sz w:val="20"/>
                <w:szCs w:val="20"/>
              </w:rPr>
              <w:t>Tipo Attività</w:t>
            </w:r>
          </w:p>
        </w:tc>
        <w:tc>
          <w:tcPr>
            <w:tcW w:w="1030" w:type="dxa"/>
            <w:vAlign w:val="center"/>
          </w:tcPr>
          <w:p w14:paraId="269AF1F1" w14:textId="77777777" w:rsidR="00304692" w:rsidRPr="00C43B4F" w:rsidRDefault="00304692" w:rsidP="00CA4BFC">
            <w:pPr>
              <w:autoSpaceDE w:val="0"/>
              <w:autoSpaceDN w:val="0"/>
              <w:adjustRightInd w:val="0"/>
              <w:jc w:val="center"/>
              <w:rPr>
                <w:rFonts w:ascii="Arial" w:hAnsi="Arial" w:cs="Arial"/>
                <w:b/>
                <w:sz w:val="20"/>
                <w:szCs w:val="20"/>
              </w:rPr>
            </w:pPr>
            <w:r w:rsidRPr="00C43B4F">
              <w:rPr>
                <w:rFonts w:ascii="Arial" w:hAnsi="Arial" w:cs="Arial"/>
                <w:b/>
                <w:sz w:val="20"/>
                <w:szCs w:val="20"/>
              </w:rPr>
              <w:t>Lingua</w:t>
            </w:r>
          </w:p>
        </w:tc>
      </w:tr>
      <w:tr w:rsidR="00304692" w:rsidRPr="00C43B4F" w14:paraId="3DA2C0AE" w14:textId="77777777" w:rsidTr="00CA4BFC">
        <w:tc>
          <w:tcPr>
            <w:tcW w:w="3633" w:type="dxa"/>
          </w:tcPr>
          <w:p w14:paraId="42FE63AE" w14:textId="77777777" w:rsidR="00304692" w:rsidRPr="00C43B4F" w:rsidRDefault="00304692" w:rsidP="00CA4BFC">
            <w:pPr>
              <w:autoSpaceDE w:val="0"/>
              <w:autoSpaceDN w:val="0"/>
              <w:adjustRightInd w:val="0"/>
              <w:rPr>
                <w:rFonts w:ascii="Arial" w:hAnsi="Arial" w:cs="Arial"/>
                <w:bCs/>
                <w:sz w:val="22"/>
                <w:szCs w:val="22"/>
              </w:rPr>
            </w:pPr>
            <w:r w:rsidRPr="00C43B4F">
              <w:rPr>
                <w:rFonts w:ascii="Arial" w:hAnsi="Arial" w:cs="Arial"/>
                <w:bCs/>
                <w:sz w:val="22"/>
                <w:szCs w:val="22"/>
              </w:rPr>
              <w:t xml:space="preserve">Il diritto dei beni culturali tra Costituzione e amministrazione, pubblico e privato  </w:t>
            </w:r>
          </w:p>
          <w:p w14:paraId="3442F2D0" w14:textId="77777777" w:rsidR="00304692" w:rsidRPr="00C43B4F" w:rsidRDefault="00304692" w:rsidP="00CA4BFC">
            <w:pPr>
              <w:autoSpaceDE w:val="0"/>
              <w:autoSpaceDN w:val="0"/>
              <w:adjustRightInd w:val="0"/>
              <w:rPr>
                <w:rFonts w:ascii="Arial" w:hAnsi="Arial" w:cs="Arial"/>
                <w:sz w:val="20"/>
                <w:szCs w:val="20"/>
              </w:rPr>
            </w:pPr>
          </w:p>
          <w:p w14:paraId="0769DEEC" w14:textId="77777777" w:rsidR="00304692" w:rsidRPr="00C43B4F" w:rsidRDefault="00304692" w:rsidP="00CA4BFC">
            <w:pPr>
              <w:autoSpaceDE w:val="0"/>
              <w:autoSpaceDN w:val="0"/>
              <w:adjustRightInd w:val="0"/>
              <w:rPr>
                <w:rFonts w:ascii="Arial" w:hAnsi="Arial" w:cs="Arial"/>
                <w:sz w:val="20"/>
                <w:szCs w:val="20"/>
                <w:lang w:val="en-US"/>
              </w:rPr>
            </w:pPr>
            <w:r w:rsidRPr="00C43B4F">
              <w:rPr>
                <w:rFonts w:ascii="Arial" w:hAnsi="Arial" w:cs="Arial"/>
                <w:sz w:val="20"/>
                <w:szCs w:val="20"/>
                <w:lang w:val="en-US"/>
              </w:rPr>
              <w:t xml:space="preserve">Cultural Heritage Law between </w:t>
            </w:r>
            <w:proofErr w:type="spellStart"/>
            <w:r w:rsidRPr="00C43B4F">
              <w:rPr>
                <w:rFonts w:ascii="Arial" w:hAnsi="Arial" w:cs="Arial"/>
                <w:sz w:val="20"/>
                <w:szCs w:val="20"/>
                <w:lang w:val="en-US"/>
              </w:rPr>
              <w:t>Costitution</w:t>
            </w:r>
            <w:proofErr w:type="spellEnd"/>
            <w:r w:rsidRPr="00C43B4F">
              <w:rPr>
                <w:rFonts w:ascii="Arial" w:hAnsi="Arial" w:cs="Arial"/>
                <w:sz w:val="20"/>
                <w:szCs w:val="20"/>
                <w:lang w:val="en-US"/>
              </w:rPr>
              <w:t xml:space="preserve"> and administration, public and private</w:t>
            </w:r>
          </w:p>
          <w:p w14:paraId="0399B08C" w14:textId="327A2E74" w:rsidR="00304692" w:rsidRPr="00C43B4F" w:rsidRDefault="00304692" w:rsidP="00CA4BFC">
            <w:pPr>
              <w:keepNext/>
              <w:keepLines/>
              <w:autoSpaceDE w:val="0"/>
              <w:autoSpaceDN w:val="0"/>
              <w:adjustRightInd w:val="0"/>
              <w:spacing w:before="200"/>
              <w:outlineLvl w:val="4"/>
              <w:rPr>
                <w:rFonts w:ascii="Arial" w:hAnsi="Arial" w:cs="Arial"/>
                <w:sz w:val="20"/>
                <w:szCs w:val="20"/>
              </w:rPr>
            </w:pPr>
            <w:r w:rsidRPr="00C43B4F">
              <w:rPr>
                <w:rFonts w:ascii="Arial" w:hAnsi="Arial" w:cs="Arial"/>
                <w:sz w:val="20"/>
                <w:szCs w:val="20"/>
              </w:rPr>
              <w:t>Prof.</w:t>
            </w:r>
            <w:r w:rsidR="001E127B" w:rsidRPr="00C43B4F">
              <w:rPr>
                <w:rFonts w:ascii="Arial" w:hAnsi="Arial" w:cs="Arial"/>
                <w:sz w:val="20"/>
                <w:szCs w:val="20"/>
              </w:rPr>
              <w:t xml:space="preserve"> </w:t>
            </w:r>
            <w:r w:rsidRPr="00C43B4F">
              <w:rPr>
                <w:rFonts w:ascii="Arial" w:hAnsi="Arial" w:cs="Arial"/>
                <w:sz w:val="20"/>
                <w:szCs w:val="20"/>
              </w:rPr>
              <w:t>Mario Fiorillo</w:t>
            </w:r>
          </w:p>
          <w:p w14:paraId="3A168FCD" w14:textId="77777777" w:rsidR="00304692" w:rsidRPr="00C43B4F" w:rsidRDefault="00304692" w:rsidP="00CA4BFC">
            <w:pPr>
              <w:autoSpaceDE w:val="0"/>
              <w:autoSpaceDN w:val="0"/>
              <w:adjustRightInd w:val="0"/>
              <w:rPr>
                <w:rFonts w:ascii="Arial" w:hAnsi="Arial" w:cs="Arial"/>
                <w:sz w:val="20"/>
                <w:szCs w:val="20"/>
              </w:rPr>
            </w:pPr>
            <w:r w:rsidRPr="00C43B4F">
              <w:rPr>
                <w:rFonts w:ascii="Arial" w:hAnsi="Arial" w:cs="Arial"/>
                <w:sz w:val="20"/>
                <w:szCs w:val="20"/>
              </w:rPr>
              <w:t>Prof. Paolo Lazzara</w:t>
            </w:r>
          </w:p>
        </w:tc>
        <w:tc>
          <w:tcPr>
            <w:tcW w:w="2117" w:type="dxa"/>
            <w:vAlign w:val="center"/>
          </w:tcPr>
          <w:p w14:paraId="0E977402" w14:textId="77777777" w:rsidR="00304692" w:rsidRPr="00C43B4F" w:rsidRDefault="00304692" w:rsidP="00CA4BFC">
            <w:pPr>
              <w:autoSpaceDE w:val="0"/>
              <w:autoSpaceDN w:val="0"/>
              <w:adjustRightInd w:val="0"/>
              <w:rPr>
                <w:rFonts w:ascii="Arial" w:hAnsi="Arial" w:cs="Arial"/>
                <w:sz w:val="20"/>
                <w:szCs w:val="20"/>
              </w:rPr>
            </w:pPr>
            <w:r w:rsidRPr="00C43B4F">
              <w:rPr>
                <w:rFonts w:ascii="Arial" w:hAnsi="Arial" w:cs="Arial"/>
                <w:sz w:val="20"/>
                <w:szCs w:val="20"/>
              </w:rPr>
              <w:t>IUS/10 – IUS/09</w:t>
            </w:r>
          </w:p>
        </w:tc>
        <w:tc>
          <w:tcPr>
            <w:tcW w:w="1014" w:type="dxa"/>
            <w:vAlign w:val="center"/>
          </w:tcPr>
          <w:p w14:paraId="634A1D9B" w14:textId="77777777" w:rsidR="00304692" w:rsidRPr="00C43B4F" w:rsidRDefault="00304692" w:rsidP="00CA4BFC">
            <w:pPr>
              <w:autoSpaceDE w:val="0"/>
              <w:autoSpaceDN w:val="0"/>
              <w:adjustRightInd w:val="0"/>
              <w:rPr>
                <w:rFonts w:ascii="Arial" w:hAnsi="Arial" w:cs="Arial"/>
                <w:sz w:val="20"/>
                <w:szCs w:val="20"/>
              </w:rPr>
            </w:pPr>
            <w:r w:rsidRPr="00C43B4F">
              <w:rPr>
                <w:rFonts w:ascii="Arial" w:hAnsi="Arial" w:cs="Arial"/>
                <w:sz w:val="20"/>
                <w:szCs w:val="20"/>
              </w:rPr>
              <w:t>7</w:t>
            </w:r>
          </w:p>
        </w:tc>
        <w:tc>
          <w:tcPr>
            <w:tcW w:w="1012" w:type="dxa"/>
            <w:vAlign w:val="center"/>
          </w:tcPr>
          <w:p w14:paraId="2D5EBBF2" w14:textId="77777777" w:rsidR="00304692" w:rsidRPr="00C43B4F" w:rsidRDefault="00304692" w:rsidP="00CA4BFC">
            <w:pPr>
              <w:autoSpaceDE w:val="0"/>
              <w:autoSpaceDN w:val="0"/>
              <w:adjustRightInd w:val="0"/>
              <w:rPr>
                <w:rFonts w:ascii="Arial" w:hAnsi="Arial" w:cs="Arial"/>
                <w:sz w:val="20"/>
                <w:szCs w:val="20"/>
              </w:rPr>
            </w:pPr>
            <w:r w:rsidRPr="00C43B4F">
              <w:rPr>
                <w:rFonts w:ascii="Arial" w:hAnsi="Arial" w:cs="Arial"/>
                <w:sz w:val="20"/>
                <w:szCs w:val="20"/>
              </w:rPr>
              <w:t>50</w:t>
            </w:r>
          </w:p>
        </w:tc>
        <w:tc>
          <w:tcPr>
            <w:tcW w:w="1228" w:type="dxa"/>
            <w:vAlign w:val="center"/>
          </w:tcPr>
          <w:p w14:paraId="265CF753" w14:textId="77777777" w:rsidR="00304692" w:rsidRPr="00C43B4F" w:rsidRDefault="00304692" w:rsidP="00CA4BFC">
            <w:pPr>
              <w:autoSpaceDE w:val="0"/>
              <w:autoSpaceDN w:val="0"/>
              <w:adjustRightInd w:val="0"/>
              <w:jc w:val="center"/>
              <w:rPr>
                <w:rFonts w:ascii="Arial" w:hAnsi="Arial" w:cs="Arial"/>
                <w:sz w:val="20"/>
                <w:szCs w:val="20"/>
              </w:rPr>
            </w:pPr>
            <w:r w:rsidRPr="00C43B4F">
              <w:rPr>
                <w:rFonts w:ascii="Arial" w:hAnsi="Arial" w:cs="Arial"/>
                <w:sz w:val="20"/>
                <w:szCs w:val="20"/>
              </w:rPr>
              <w:t>Didattica Frontale</w:t>
            </w:r>
          </w:p>
        </w:tc>
        <w:tc>
          <w:tcPr>
            <w:tcW w:w="1030" w:type="dxa"/>
            <w:vAlign w:val="center"/>
          </w:tcPr>
          <w:p w14:paraId="5788FEC5" w14:textId="77777777" w:rsidR="00304692" w:rsidRPr="00C43B4F" w:rsidRDefault="00304692" w:rsidP="00CA4BFC">
            <w:pPr>
              <w:autoSpaceDE w:val="0"/>
              <w:autoSpaceDN w:val="0"/>
              <w:adjustRightInd w:val="0"/>
              <w:rPr>
                <w:rFonts w:ascii="Arial" w:hAnsi="Arial" w:cs="Arial"/>
                <w:sz w:val="20"/>
                <w:szCs w:val="20"/>
              </w:rPr>
            </w:pPr>
            <w:r w:rsidRPr="00C43B4F">
              <w:rPr>
                <w:rFonts w:ascii="Arial" w:hAnsi="Arial" w:cs="Arial"/>
                <w:sz w:val="20"/>
                <w:szCs w:val="20"/>
              </w:rPr>
              <w:t>Italiano</w:t>
            </w:r>
          </w:p>
        </w:tc>
      </w:tr>
      <w:tr w:rsidR="00304692" w:rsidRPr="00C43B4F" w14:paraId="76ADE8F0" w14:textId="77777777" w:rsidTr="00CA4BFC">
        <w:tc>
          <w:tcPr>
            <w:tcW w:w="3633" w:type="dxa"/>
          </w:tcPr>
          <w:p w14:paraId="27C6A961" w14:textId="77777777" w:rsidR="00304692" w:rsidRPr="00C43B4F" w:rsidRDefault="00304692" w:rsidP="00CA4BFC">
            <w:pPr>
              <w:autoSpaceDE w:val="0"/>
              <w:autoSpaceDN w:val="0"/>
              <w:adjustRightInd w:val="0"/>
              <w:rPr>
                <w:rFonts w:ascii="Arial" w:hAnsi="Arial" w:cs="Arial"/>
                <w:bCs/>
                <w:sz w:val="22"/>
                <w:szCs w:val="22"/>
              </w:rPr>
            </w:pPr>
            <w:r w:rsidRPr="00C43B4F">
              <w:rPr>
                <w:rFonts w:ascii="Arial" w:hAnsi="Arial" w:cs="Arial"/>
                <w:bCs/>
                <w:sz w:val="22"/>
                <w:szCs w:val="22"/>
              </w:rPr>
              <w:t>Economia della cultura e valorizzazione</w:t>
            </w:r>
          </w:p>
          <w:p w14:paraId="0B5CC3BC" w14:textId="77777777" w:rsidR="00304692" w:rsidRPr="00C43B4F" w:rsidRDefault="00304692" w:rsidP="00CA4BFC">
            <w:pPr>
              <w:autoSpaceDE w:val="0"/>
              <w:autoSpaceDN w:val="0"/>
              <w:adjustRightInd w:val="0"/>
              <w:rPr>
                <w:rFonts w:ascii="Arial" w:hAnsi="Arial" w:cs="Arial"/>
                <w:bCs/>
                <w:sz w:val="22"/>
                <w:szCs w:val="22"/>
              </w:rPr>
            </w:pPr>
          </w:p>
          <w:p w14:paraId="00CDC071" w14:textId="77777777" w:rsidR="00304692" w:rsidRPr="00290704" w:rsidRDefault="00304692" w:rsidP="00CA4BFC">
            <w:pPr>
              <w:autoSpaceDE w:val="0"/>
              <w:autoSpaceDN w:val="0"/>
              <w:adjustRightInd w:val="0"/>
              <w:rPr>
                <w:rFonts w:ascii="Arial" w:hAnsi="Arial" w:cs="Arial"/>
                <w:sz w:val="20"/>
                <w:szCs w:val="20"/>
              </w:rPr>
            </w:pPr>
            <w:r w:rsidRPr="00290704">
              <w:rPr>
                <w:rFonts w:ascii="Arial" w:hAnsi="Arial" w:cs="Arial"/>
                <w:sz w:val="20"/>
                <w:szCs w:val="20"/>
              </w:rPr>
              <w:t xml:space="preserve">Cultural </w:t>
            </w:r>
            <w:proofErr w:type="gramStart"/>
            <w:r w:rsidRPr="00290704">
              <w:rPr>
                <w:rFonts w:ascii="Arial" w:hAnsi="Arial" w:cs="Arial"/>
                <w:sz w:val="20"/>
                <w:szCs w:val="20"/>
              </w:rPr>
              <w:t>Economy  and</w:t>
            </w:r>
            <w:proofErr w:type="gramEnd"/>
            <w:r w:rsidRPr="00290704">
              <w:rPr>
                <w:rFonts w:ascii="Arial" w:hAnsi="Arial" w:cs="Arial"/>
                <w:sz w:val="20"/>
                <w:szCs w:val="20"/>
              </w:rPr>
              <w:t xml:space="preserve"> cultural </w:t>
            </w:r>
            <w:proofErr w:type="spellStart"/>
            <w:r w:rsidRPr="00290704">
              <w:rPr>
                <w:rFonts w:ascii="Arial" w:hAnsi="Arial" w:cs="Arial"/>
                <w:sz w:val="20"/>
                <w:szCs w:val="20"/>
              </w:rPr>
              <w:t>heritage</w:t>
            </w:r>
            <w:proofErr w:type="spellEnd"/>
            <w:r w:rsidRPr="00290704">
              <w:rPr>
                <w:rFonts w:ascii="Arial" w:hAnsi="Arial" w:cs="Arial"/>
                <w:sz w:val="20"/>
                <w:szCs w:val="20"/>
              </w:rPr>
              <w:t xml:space="preserve"> promotion</w:t>
            </w:r>
          </w:p>
          <w:p w14:paraId="705C6AEA" w14:textId="77777777" w:rsidR="00304692" w:rsidRPr="00290704" w:rsidRDefault="00304692" w:rsidP="00CA4BFC">
            <w:pPr>
              <w:autoSpaceDE w:val="0"/>
              <w:autoSpaceDN w:val="0"/>
              <w:adjustRightInd w:val="0"/>
              <w:rPr>
                <w:rFonts w:ascii="Arial" w:hAnsi="Arial" w:cs="Arial"/>
                <w:sz w:val="20"/>
                <w:szCs w:val="20"/>
              </w:rPr>
            </w:pPr>
          </w:p>
          <w:p w14:paraId="247E983C" w14:textId="77777777" w:rsidR="00304692" w:rsidRPr="00C43B4F" w:rsidRDefault="00304692" w:rsidP="00CA4BFC">
            <w:pPr>
              <w:autoSpaceDE w:val="0"/>
              <w:autoSpaceDN w:val="0"/>
              <w:adjustRightInd w:val="0"/>
              <w:rPr>
                <w:rFonts w:ascii="Arial" w:hAnsi="Arial" w:cs="Arial"/>
                <w:sz w:val="20"/>
                <w:szCs w:val="20"/>
              </w:rPr>
            </w:pPr>
            <w:r w:rsidRPr="00C43B4F">
              <w:rPr>
                <w:rFonts w:ascii="Arial" w:hAnsi="Arial" w:cs="Arial"/>
                <w:sz w:val="20"/>
                <w:szCs w:val="20"/>
              </w:rPr>
              <w:t>Prof. Marco Causi</w:t>
            </w:r>
          </w:p>
        </w:tc>
        <w:tc>
          <w:tcPr>
            <w:tcW w:w="2117" w:type="dxa"/>
            <w:vAlign w:val="center"/>
          </w:tcPr>
          <w:p w14:paraId="27A2F32A" w14:textId="77777777" w:rsidR="00304692" w:rsidRPr="00C43B4F" w:rsidRDefault="00304692" w:rsidP="00CA4BFC">
            <w:pPr>
              <w:autoSpaceDE w:val="0"/>
              <w:autoSpaceDN w:val="0"/>
              <w:adjustRightInd w:val="0"/>
              <w:rPr>
                <w:rFonts w:ascii="Arial" w:hAnsi="Arial" w:cs="Arial"/>
                <w:sz w:val="20"/>
                <w:szCs w:val="20"/>
                <w:lang w:val="en-US"/>
              </w:rPr>
            </w:pPr>
            <w:r w:rsidRPr="00C43B4F">
              <w:rPr>
                <w:rFonts w:ascii="Arial" w:hAnsi="Arial" w:cs="Arial"/>
                <w:sz w:val="20"/>
                <w:szCs w:val="20"/>
                <w:lang w:val="en-US"/>
              </w:rPr>
              <w:t>SECS-P/01</w:t>
            </w:r>
          </w:p>
          <w:p w14:paraId="31576308" w14:textId="77777777" w:rsidR="00304692" w:rsidRPr="00C43B4F" w:rsidRDefault="00304692" w:rsidP="00CA4BFC">
            <w:pPr>
              <w:autoSpaceDE w:val="0"/>
              <w:autoSpaceDN w:val="0"/>
              <w:adjustRightInd w:val="0"/>
              <w:rPr>
                <w:rFonts w:ascii="Arial" w:hAnsi="Arial" w:cs="Arial"/>
                <w:sz w:val="20"/>
                <w:szCs w:val="20"/>
                <w:lang w:val="en-US"/>
              </w:rPr>
            </w:pPr>
            <w:r w:rsidRPr="00C43B4F">
              <w:rPr>
                <w:rFonts w:ascii="Arial" w:hAnsi="Arial" w:cs="Arial"/>
                <w:sz w:val="20"/>
                <w:szCs w:val="20"/>
                <w:lang w:val="en-US"/>
              </w:rPr>
              <w:t>SECS-P/12</w:t>
            </w:r>
          </w:p>
          <w:p w14:paraId="007EFC68" w14:textId="77777777" w:rsidR="00304692" w:rsidRPr="00C43B4F" w:rsidRDefault="00304692" w:rsidP="00CA4BFC">
            <w:pPr>
              <w:autoSpaceDE w:val="0"/>
              <w:autoSpaceDN w:val="0"/>
              <w:adjustRightInd w:val="0"/>
              <w:rPr>
                <w:rFonts w:ascii="Arial" w:hAnsi="Arial" w:cs="Arial"/>
                <w:sz w:val="20"/>
                <w:szCs w:val="20"/>
                <w:lang w:val="en-US"/>
              </w:rPr>
            </w:pPr>
            <w:r w:rsidRPr="00C43B4F">
              <w:rPr>
                <w:rFonts w:ascii="Arial" w:hAnsi="Arial" w:cs="Arial"/>
                <w:sz w:val="20"/>
                <w:szCs w:val="20"/>
                <w:lang w:val="en-US"/>
              </w:rPr>
              <w:t>SECS-P/06</w:t>
            </w:r>
          </w:p>
          <w:p w14:paraId="22A5D4BC" w14:textId="77777777" w:rsidR="00304692" w:rsidRPr="00C43B4F" w:rsidRDefault="00304692" w:rsidP="00CA4BFC">
            <w:pPr>
              <w:autoSpaceDE w:val="0"/>
              <w:autoSpaceDN w:val="0"/>
              <w:adjustRightInd w:val="0"/>
              <w:rPr>
                <w:rFonts w:ascii="Arial" w:hAnsi="Arial" w:cs="Arial"/>
                <w:sz w:val="20"/>
                <w:szCs w:val="20"/>
                <w:lang w:val="en-US"/>
              </w:rPr>
            </w:pPr>
          </w:p>
        </w:tc>
        <w:tc>
          <w:tcPr>
            <w:tcW w:w="1014" w:type="dxa"/>
            <w:vAlign w:val="center"/>
          </w:tcPr>
          <w:p w14:paraId="4EDEF78E" w14:textId="77777777" w:rsidR="00304692" w:rsidRPr="00C43B4F" w:rsidRDefault="00304692" w:rsidP="00CA4BFC">
            <w:pPr>
              <w:autoSpaceDE w:val="0"/>
              <w:autoSpaceDN w:val="0"/>
              <w:adjustRightInd w:val="0"/>
              <w:rPr>
                <w:rFonts w:ascii="Arial" w:hAnsi="Arial" w:cs="Arial"/>
                <w:sz w:val="20"/>
                <w:szCs w:val="20"/>
              </w:rPr>
            </w:pPr>
            <w:r w:rsidRPr="00C43B4F">
              <w:rPr>
                <w:rFonts w:ascii="Arial" w:hAnsi="Arial" w:cs="Arial"/>
                <w:sz w:val="20"/>
                <w:szCs w:val="20"/>
              </w:rPr>
              <w:t>6</w:t>
            </w:r>
          </w:p>
        </w:tc>
        <w:tc>
          <w:tcPr>
            <w:tcW w:w="1012" w:type="dxa"/>
            <w:vAlign w:val="center"/>
          </w:tcPr>
          <w:p w14:paraId="5ACBDDF6" w14:textId="77777777" w:rsidR="00304692" w:rsidRPr="00C43B4F" w:rsidRDefault="00304692" w:rsidP="00CA4BFC">
            <w:pPr>
              <w:autoSpaceDE w:val="0"/>
              <w:autoSpaceDN w:val="0"/>
              <w:adjustRightInd w:val="0"/>
              <w:rPr>
                <w:rFonts w:ascii="Arial" w:hAnsi="Arial" w:cs="Arial"/>
                <w:sz w:val="20"/>
                <w:szCs w:val="20"/>
              </w:rPr>
            </w:pPr>
            <w:r w:rsidRPr="00C43B4F">
              <w:rPr>
                <w:rFonts w:ascii="Arial" w:hAnsi="Arial" w:cs="Arial"/>
                <w:sz w:val="20"/>
                <w:szCs w:val="20"/>
              </w:rPr>
              <w:t>40</w:t>
            </w:r>
          </w:p>
        </w:tc>
        <w:tc>
          <w:tcPr>
            <w:tcW w:w="1228" w:type="dxa"/>
            <w:vAlign w:val="center"/>
          </w:tcPr>
          <w:p w14:paraId="5A0F0094" w14:textId="77777777" w:rsidR="00304692" w:rsidRPr="00C43B4F" w:rsidRDefault="00304692" w:rsidP="00CA4BFC">
            <w:pPr>
              <w:autoSpaceDE w:val="0"/>
              <w:autoSpaceDN w:val="0"/>
              <w:adjustRightInd w:val="0"/>
              <w:jc w:val="center"/>
              <w:rPr>
                <w:rFonts w:ascii="Arial" w:hAnsi="Arial" w:cs="Arial"/>
                <w:sz w:val="20"/>
                <w:szCs w:val="20"/>
              </w:rPr>
            </w:pPr>
            <w:r w:rsidRPr="00C43B4F">
              <w:rPr>
                <w:rFonts w:ascii="Arial" w:hAnsi="Arial" w:cs="Arial"/>
                <w:sz w:val="20"/>
                <w:szCs w:val="20"/>
              </w:rPr>
              <w:t>Didattica frontale</w:t>
            </w:r>
          </w:p>
        </w:tc>
        <w:tc>
          <w:tcPr>
            <w:tcW w:w="1030" w:type="dxa"/>
            <w:vAlign w:val="center"/>
          </w:tcPr>
          <w:p w14:paraId="0C962248" w14:textId="77777777" w:rsidR="00304692" w:rsidRPr="00C43B4F" w:rsidRDefault="00304692" w:rsidP="00CA4BFC">
            <w:pPr>
              <w:autoSpaceDE w:val="0"/>
              <w:autoSpaceDN w:val="0"/>
              <w:adjustRightInd w:val="0"/>
              <w:rPr>
                <w:rFonts w:ascii="Arial" w:hAnsi="Arial" w:cs="Arial"/>
                <w:sz w:val="20"/>
                <w:szCs w:val="20"/>
              </w:rPr>
            </w:pPr>
            <w:r w:rsidRPr="00C43B4F">
              <w:rPr>
                <w:rFonts w:ascii="Arial" w:hAnsi="Arial" w:cs="Arial"/>
                <w:sz w:val="20"/>
                <w:szCs w:val="20"/>
              </w:rPr>
              <w:t>Italiano</w:t>
            </w:r>
          </w:p>
        </w:tc>
      </w:tr>
      <w:tr w:rsidR="00304692" w:rsidRPr="00C43B4F" w14:paraId="474DBDEC" w14:textId="77777777" w:rsidTr="00CA4BFC">
        <w:tc>
          <w:tcPr>
            <w:tcW w:w="3633" w:type="dxa"/>
          </w:tcPr>
          <w:p w14:paraId="08CE35A7" w14:textId="77777777" w:rsidR="00304692" w:rsidRPr="00C43B4F" w:rsidRDefault="00304692" w:rsidP="00CA4BFC">
            <w:pPr>
              <w:autoSpaceDE w:val="0"/>
              <w:autoSpaceDN w:val="0"/>
              <w:adjustRightInd w:val="0"/>
              <w:rPr>
                <w:rFonts w:ascii="Arial" w:hAnsi="Arial" w:cs="Arial"/>
                <w:sz w:val="20"/>
                <w:szCs w:val="20"/>
              </w:rPr>
            </w:pPr>
            <w:r w:rsidRPr="00C43B4F">
              <w:rPr>
                <w:rFonts w:ascii="Arial" w:hAnsi="Arial" w:cs="Arial"/>
                <w:bCs/>
                <w:sz w:val="22"/>
                <w:szCs w:val="22"/>
              </w:rPr>
              <w:t>Amministrazione e strategie di finanziamento</w:t>
            </w:r>
            <w:r w:rsidRPr="00C43B4F" w:rsidDel="00A81975">
              <w:rPr>
                <w:rFonts w:ascii="Arial" w:hAnsi="Arial" w:cs="Arial"/>
                <w:bCs/>
                <w:sz w:val="22"/>
                <w:szCs w:val="22"/>
              </w:rPr>
              <w:t xml:space="preserve"> </w:t>
            </w:r>
            <w:r w:rsidRPr="00C43B4F">
              <w:rPr>
                <w:rFonts w:ascii="Arial" w:hAnsi="Arial" w:cs="Arial"/>
                <w:sz w:val="20"/>
                <w:szCs w:val="20"/>
              </w:rPr>
              <w:t xml:space="preserve"> </w:t>
            </w:r>
          </w:p>
          <w:p w14:paraId="69ED01E3" w14:textId="77777777" w:rsidR="00304692" w:rsidRPr="00C43B4F" w:rsidRDefault="00304692" w:rsidP="00CA4BFC">
            <w:pPr>
              <w:autoSpaceDE w:val="0"/>
              <w:autoSpaceDN w:val="0"/>
              <w:adjustRightInd w:val="0"/>
              <w:rPr>
                <w:rFonts w:ascii="Arial" w:hAnsi="Arial" w:cs="Arial"/>
                <w:sz w:val="20"/>
                <w:szCs w:val="20"/>
              </w:rPr>
            </w:pPr>
          </w:p>
          <w:p w14:paraId="446E4079" w14:textId="77777777" w:rsidR="00304692" w:rsidRPr="00C43B4F" w:rsidRDefault="00304692" w:rsidP="00CA4BFC">
            <w:pPr>
              <w:autoSpaceDE w:val="0"/>
              <w:autoSpaceDN w:val="0"/>
              <w:adjustRightInd w:val="0"/>
              <w:rPr>
                <w:rFonts w:ascii="Arial" w:hAnsi="Arial" w:cs="Arial"/>
                <w:sz w:val="20"/>
                <w:szCs w:val="20"/>
              </w:rPr>
            </w:pPr>
            <w:proofErr w:type="spellStart"/>
            <w:r w:rsidRPr="00C43B4F">
              <w:rPr>
                <w:rFonts w:ascii="Arial" w:hAnsi="Arial" w:cs="Arial"/>
                <w:sz w:val="20"/>
                <w:szCs w:val="20"/>
              </w:rPr>
              <w:t>Administrative</w:t>
            </w:r>
            <w:proofErr w:type="spellEnd"/>
            <w:r w:rsidRPr="00C43B4F">
              <w:rPr>
                <w:rFonts w:ascii="Arial" w:hAnsi="Arial" w:cs="Arial"/>
                <w:sz w:val="20"/>
                <w:szCs w:val="20"/>
              </w:rPr>
              <w:t xml:space="preserve"> </w:t>
            </w:r>
            <w:proofErr w:type="spellStart"/>
            <w:r w:rsidRPr="00C43B4F">
              <w:rPr>
                <w:rFonts w:ascii="Arial" w:hAnsi="Arial" w:cs="Arial"/>
                <w:sz w:val="20"/>
                <w:szCs w:val="20"/>
              </w:rPr>
              <w:t>issues</w:t>
            </w:r>
            <w:proofErr w:type="spellEnd"/>
            <w:r w:rsidRPr="00C43B4F">
              <w:rPr>
                <w:rFonts w:ascii="Arial" w:hAnsi="Arial" w:cs="Arial"/>
                <w:sz w:val="20"/>
                <w:szCs w:val="20"/>
              </w:rPr>
              <w:t xml:space="preserve"> and </w:t>
            </w:r>
            <w:proofErr w:type="spellStart"/>
            <w:r w:rsidRPr="00C43B4F">
              <w:rPr>
                <w:rFonts w:ascii="Arial" w:hAnsi="Arial" w:cs="Arial"/>
                <w:sz w:val="20"/>
                <w:szCs w:val="20"/>
              </w:rPr>
              <w:t>financial</w:t>
            </w:r>
            <w:proofErr w:type="spellEnd"/>
            <w:r w:rsidRPr="00C43B4F">
              <w:rPr>
                <w:rFonts w:ascii="Arial" w:hAnsi="Arial" w:cs="Arial"/>
                <w:sz w:val="20"/>
                <w:szCs w:val="20"/>
              </w:rPr>
              <w:t xml:space="preserve"> </w:t>
            </w:r>
            <w:proofErr w:type="spellStart"/>
            <w:r w:rsidRPr="00C43B4F">
              <w:rPr>
                <w:rFonts w:ascii="Arial" w:hAnsi="Arial" w:cs="Arial"/>
                <w:sz w:val="20"/>
                <w:szCs w:val="20"/>
              </w:rPr>
              <w:t>strategies</w:t>
            </w:r>
            <w:proofErr w:type="spellEnd"/>
            <w:r w:rsidRPr="00C43B4F">
              <w:rPr>
                <w:rFonts w:ascii="Arial" w:hAnsi="Arial" w:cs="Arial"/>
                <w:sz w:val="20"/>
                <w:szCs w:val="20"/>
              </w:rPr>
              <w:t xml:space="preserve">  </w:t>
            </w:r>
          </w:p>
          <w:p w14:paraId="54AC4815" w14:textId="77777777" w:rsidR="00304692" w:rsidRPr="00C43B4F" w:rsidRDefault="00304692" w:rsidP="00CA4BFC">
            <w:pPr>
              <w:autoSpaceDE w:val="0"/>
              <w:autoSpaceDN w:val="0"/>
              <w:adjustRightInd w:val="0"/>
              <w:rPr>
                <w:rFonts w:ascii="Arial" w:hAnsi="Arial" w:cs="Arial"/>
                <w:sz w:val="20"/>
                <w:szCs w:val="20"/>
              </w:rPr>
            </w:pPr>
            <w:r w:rsidRPr="00C43B4F">
              <w:rPr>
                <w:rFonts w:ascii="Arial" w:hAnsi="Arial" w:cs="Arial"/>
                <w:sz w:val="20"/>
                <w:szCs w:val="20"/>
              </w:rPr>
              <w:t>Dott.ssa Lucia Biondi</w:t>
            </w:r>
          </w:p>
          <w:p w14:paraId="70563D92" w14:textId="77777777" w:rsidR="00304692" w:rsidRPr="00C43B4F" w:rsidRDefault="00304692" w:rsidP="00CA4BFC">
            <w:pPr>
              <w:autoSpaceDE w:val="0"/>
              <w:autoSpaceDN w:val="0"/>
              <w:adjustRightInd w:val="0"/>
              <w:rPr>
                <w:rFonts w:ascii="Arial" w:hAnsi="Arial" w:cs="Arial"/>
                <w:sz w:val="20"/>
                <w:szCs w:val="20"/>
              </w:rPr>
            </w:pPr>
          </w:p>
        </w:tc>
        <w:tc>
          <w:tcPr>
            <w:tcW w:w="2117" w:type="dxa"/>
            <w:vAlign w:val="center"/>
          </w:tcPr>
          <w:p w14:paraId="3784F21E" w14:textId="77777777" w:rsidR="00304692" w:rsidRPr="00C43B4F" w:rsidRDefault="00304692" w:rsidP="00CA4BFC">
            <w:pPr>
              <w:autoSpaceDE w:val="0"/>
              <w:autoSpaceDN w:val="0"/>
              <w:adjustRightInd w:val="0"/>
              <w:rPr>
                <w:rFonts w:ascii="Arial" w:hAnsi="Arial" w:cs="Arial"/>
                <w:sz w:val="20"/>
                <w:szCs w:val="20"/>
                <w:lang w:val="en-US"/>
              </w:rPr>
            </w:pPr>
            <w:r w:rsidRPr="00C43B4F">
              <w:rPr>
                <w:rFonts w:ascii="Arial" w:hAnsi="Arial" w:cs="Arial"/>
                <w:sz w:val="20"/>
                <w:szCs w:val="20"/>
                <w:lang w:val="en-US"/>
              </w:rPr>
              <w:t>SECS-P/11</w:t>
            </w:r>
          </w:p>
          <w:p w14:paraId="024927EB" w14:textId="77777777" w:rsidR="00304692" w:rsidRPr="00C43B4F" w:rsidRDefault="00304692" w:rsidP="00CA4BFC">
            <w:pPr>
              <w:autoSpaceDE w:val="0"/>
              <w:autoSpaceDN w:val="0"/>
              <w:adjustRightInd w:val="0"/>
              <w:rPr>
                <w:rFonts w:ascii="Arial" w:hAnsi="Arial" w:cs="Arial"/>
                <w:sz w:val="20"/>
                <w:szCs w:val="20"/>
                <w:lang w:val="en-US"/>
              </w:rPr>
            </w:pPr>
            <w:r w:rsidRPr="00C43B4F">
              <w:rPr>
                <w:rFonts w:ascii="Arial" w:hAnsi="Arial" w:cs="Arial"/>
                <w:sz w:val="20"/>
                <w:szCs w:val="20"/>
                <w:lang w:val="en-US"/>
              </w:rPr>
              <w:t>SECS-P/07</w:t>
            </w:r>
          </w:p>
          <w:p w14:paraId="4B8D0CA1" w14:textId="77777777" w:rsidR="00304692" w:rsidRPr="00C43B4F" w:rsidRDefault="00304692" w:rsidP="00CA4BFC">
            <w:pPr>
              <w:autoSpaceDE w:val="0"/>
              <w:autoSpaceDN w:val="0"/>
              <w:adjustRightInd w:val="0"/>
              <w:rPr>
                <w:rFonts w:ascii="Arial" w:hAnsi="Arial" w:cs="Arial"/>
                <w:sz w:val="20"/>
                <w:szCs w:val="20"/>
                <w:lang w:val="en-US"/>
              </w:rPr>
            </w:pPr>
            <w:r w:rsidRPr="00C43B4F">
              <w:rPr>
                <w:rFonts w:ascii="Arial" w:hAnsi="Arial" w:cs="Arial"/>
                <w:sz w:val="20"/>
                <w:szCs w:val="20"/>
                <w:lang w:val="en-US"/>
              </w:rPr>
              <w:t>SECS-P/08</w:t>
            </w:r>
          </w:p>
          <w:p w14:paraId="7D2A6769" w14:textId="77777777" w:rsidR="00304692" w:rsidRPr="00C43B4F" w:rsidRDefault="00304692" w:rsidP="00CA4BFC">
            <w:pPr>
              <w:autoSpaceDE w:val="0"/>
              <w:autoSpaceDN w:val="0"/>
              <w:adjustRightInd w:val="0"/>
              <w:jc w:val="right"/>
              <w:rPr>
                <w:rFonts w:ascii="Arial" w:hAnsi="Arial" w:cs="Arial"/>
                <w:sz w:val="20"/>
                <w:szCs w:val="20"/>
                <w:lang w:val="en-US"/>
              </w:rPr>
            </w:pPr>
          </w:p>
        </w:tc>
        <w:tc>
          <w:tcPr>
            <w:tcW w:w="1014" w:type="dxa"/>
            <w:vAlign w:val="center"/>
          </w:tcPr>
          <w:p w14:paraId="5ECE1FB4" w14:textId="77777777" w:rsidR="00304692" w:rsidRPr="00C43B4F" w:rsidRDefault="00304692" w:rsidP="00CA4BFC">
            <w:pPr>
              <w:autoSpaceDE w:val="0"/>
              <w:autoSpaceDN w:val="0"/>
              <w:adjustRightInd w:val="0"/>
              <w:rPr>
                <w:rFonts w:ascii="Arial" w:hAnsi="Arial" w:cs="Arial"/>
                <w:sz w:val="20"/>
                <w:szCs w:val="20"/>
              </w:rPr>
            </w:pPr>
            <w:r w:rsidRPr="00C43B4F">
              <w:rPr>
                <w:rFonts w:ascii="Arial" w:hAnsi="Arial" w:cs="Arial"/>
                <w:sz w:val="20"/>
                <w:szCs w:val="20"/>
              </w:rPr>
              <w:t>9</w:t>
            </w:r>
          </w:p>
        </w:tc>
        <w:tc>
          <w:tcPr>
            <w:tcW w:w="1012" w:type="dxa"/>
            <w:vAlign w:val="center"/>
          </w:tcPr>
          <w:p w14:paraId="24A32046" w14:textId="77777777" w:rsidR="00304692" w:rsidRPr="00C43B4F" w:rsidRDefault="00304692" w:rsidP="00CA4BFC">
            <w:pPr>
              <w:autoSpaceDE w:val="0"/>
              <w:autoSpaceDN w:val="0"/>
              <w:adjustRightInd w:val="0"/>
              <w:rPr>
                <w:rFonts w:ascii="Arial" w:hAnsi="Arial" w:cs="Arial"/>
                <w:sz w:val="20"/>
                <w:szCs w:val="20"/>
              </w:rPr>
            </w:pPr>
            <w:r w:rsidRPr="00C43B4F">
              <w:rPr>
                <w:rFonts w:ascii="Arial" w:hAnsi="Arial" w:cs="Arial"/>
                <w:sz w:val="20"/>
                <w:szCs w:val="20"/>
              </w:rPr>
              <w:t>60</w:t>
            </w:r>
          </w:p>
        </w:tc>
        <w:tc>
          <w:tcPr>
            <w:tcW w:w="1228" w:type="dxa"/>
            <w:vAlign w:val="center"/>
          </w:tcPr>
          <w:p w14:paraId="2119D5C7" w14:textId="77777777" w:rsidR="00304692" w:rsidRPr="00C43B4F" w:rsidRDefault="00304692" w:rsidP="00CA4BFC">
            <w:pPr>
              <w:autoSpaceDE w:val="0"/>
              <w:autoSpaceDN w:val="0"/>
              <w:adjustRightInd w:val="0"/>
              <w:jc w:val="center"/>
              <w:rPr>
                <w:rFonts w:ascii="Arial" w:hAnsi="Arial" w:cs="Arial"/>
                <w:sz w:val="20"/>
                <w:szCs w:val="20"/>
              </w:rPr>
            </w:pPr>
            <w:r w:rsidRPr="00C43B4F">
              <w:rPr>
                <w:rFonts w:ascii="Arial" w:hAnsi="Arial" w:cs="Arial"/>
                <w:sz w:val="20"/>
                <w:szCs w:val="20"/>
              </w:rPr>
              <w:t>Didattica frontale</w:t>
            </w:r>
          </w:p>
        </w:tc>
        <w:tc>
          <w:tcPr>
            <w:tcW w:w="1030" w:type="dxa"/>
            <w:vAlign w:val="center"/>
          </w:tcPr>
          <w:p w14:paraId="772AFD8B" w14:textId="77777777" w:rsidR="00304692" w:rsidRPr="00C43B4F" w:rsidRDefault="00304692" w:rsidP="00CA4BFC">
            <w:pPr>
              <w:autoSpaceDE w:val="0"/>
              <w:autoSpaceDN w:val="0"/>
              <w:adjustRightInd w:val="0"/>
              <w:rPr>
                <w:rFonts w:ascii="Arial" w:hAnsi="Arial" w:cs="Arial"/>
                <w:sz w:val="20"/>
                <w:szCs w:val="20"/>
              </w:rPr>
            </w:pPr>
            <w:r w:rsidRPr="00C43B4F">
              <w:rPr>
                <w:rFonts w:ascii="Arial" w:hAnsi="Arial" w:cs="Arial"/>
                <w:sz w:val="20"/>
                <w:szCs w:val="20"/>
              </w:rPr>
              <w:t>Italiano</w:t>
            </w:r>
          </w:p>
        </w:tc>
      </w:tr>
      <w:tr w:rsidR="00304692" w:rsidRPr="00C43B4F" w14:paraId="6A011EF3" w14:textId="77777777" w:rsidTr="00CA4BFC">
        <w:tc>
          <w:tcPr>
            <w:tcW w:w="3633" w:type="dxa"/>
          </w:tcPr>
          <w:p w14:paraId="0C7BED77" w14:textId="77777777" w:rsidR="00304692" w:rsidRPr="00C43B4F" w:rsidRDefault="00304692" w:rsidP="00CA4BFC">
            <w:pPr>
              <w:autoSpaceDE w:val="0"/>
              <w:autoSpaceDN w:val="0"/>
              <w:adjustRightInd w:val="0"/>
              <w:rPr>
                <w:rFonts w:ascii="Arial" w:hAnsi="Arial" w:cs="Arial"/>
                <w:bCs/>
                <w:sz w:val="22"/>
                <w:szCs w:val="22"/>
              </w:rPr>
            </w:pPr>
            <w:r w:rsidRPr="00C43B4F">
              <w:rPr>
                <w:rFonts w:ascii="Arial" w:hAnsi="Arial" w:cs="Arial"/>
                <w:bCs/>
                <w:sz w:val="22"/>
                <w:szCs w:val="22"/>
              </w:rPr>
              <w:t xml:space="preserve">Gestione, organizzazione e promozione dei beni culturali </w:t>
            </w:r>
          </w:p>
          <w:p w14:paraId="0951A2D5" w14:textId="77777777" w:rsidR="00304692" w:rsidRPr="00C43B4F" w:rsidRDefault="00304692" w:rsidP="00CA4BFC">
            <w:pPr>
              <w:autoSpaceDE w:val="0"/>
              <w:autoSpaceDN w:val="0"/>
              <w:adjustRightInd w:val="0"/>
              <w:rPr>
                <w:rFonts w:ascii="Arial" w:hAnsi="Arial" w:cs="Arial"/>
                <w:sz w:val="20"/>
                <w:szCs w:val="20"/>
              </w:rPr>
            </w:pPr>
            <w:r w:rsidRPr="00C43B4F">
              <w:rPr>
                <w:rFonts w:ascii="Arial" w:hAnsi="Arial" w:cs="Arial"/>
                <w:bCs/>
                <w:sz w:val="22"/>
                <w:szCs w:val="22"/>
              </w:rPr>
              <w:t xml:space="preserve"> </w:t>
            </w:r>
          </w:p>
          <w:p w14:paraId="1BE08C7D" w14:textId="77777777" w:rsidR="00304692" w:rsidRPr="00C43B4F" w:rsidRDefault="00304692" w:rsidP="00CA4BFC">
            <w:pPr>
              <w:autoSpaceDE w:val="0"/>
              <w:autoSpaceDN w:val="0"/>
              <w:adjustRightInd w:val="0"/>
              <w:rPr>
                <w:rFonts w:ascii="Arial" w:hAnsi="Arial" w:cs="Arial"/>
                <w:sz w:val="20"/>
                <w:szCs w:val="20"/>
                <w:lang w:val="en-US"/>
              </w:rPr>
            </w:pPr>
            <w:r w:rsidRPr="00C43B4F">
              <w:rPr>
                <w:rFonts w:ascii="Arial" w:hAnsi="Arial" w:cs="Arial"/>
                <w:sz w:val="20"/>
                <w:szCs w:val="20"/>
                <w:lang w:val="en-US"/>
              </w:rPr>
              <w:t>Management, organization and promotion of cultural heritage</w:t>
            </w:r>
          </w:p>
          <w:p w14:paraId="107A595A" w14:textId="77777777" w:rsidR="00304692" w:rsidRPr="00C43B4F" w:rsidRDefault="00304692" w:rsidP="00CA4BFC">
            <w:pPr>
              <w:autoSpaceDE w:val="0"/>
              <w:autoSpaceDN w:val="0"/>
              <w:adjustRightInd w:val="0"/>
              <w:rPr>
                <w:rFonts w:ascii="Arial" w:hAnsi="Arial" w:cs="Arial"/>
                <w:sz w:val="20"/>
                <w:szCs w:val="20"/>
                <w:lang w:val="en-US"/>
              </w:rPr>
            </w:pPr>
          </w:p>
          <w:p w14:paraId="40C27F2D" w14:textId="77777777" w:rsidR="00304692" w:rsidRPr="00C43B4F" w:rsidRDefault="00304692" w:rsidP="00CA4BFC">
            <w:pPr>
              <w:autoSpaceDE w:val="0"/>
              <w:autoSpaceDN w:val="0"/>
              <w:adjustRightInd w:val="0"/>
              <w:rPr>
                <w:rFonts w:ascii="Arial" w:hAnsi="Arial" w:cs="Arial"/>
                <w:sz w:val="20"/>
                <w:szCs w:val="20"/>
              </w:rPr>
            </w:pPr>
            <w:r w:rsidRPr="00C43B4F">
              <w:rPr>
                <w:rFonts w:ascii="Arial" w:hAnsi="Arial" w:cs="Arial"/>
                <w:sz w:val="20"/>
                <w:szCs w:val="20"/>
              </w:rPr>
              <w:t xml:space="preserve">Prof.ssa Lucia </w:t>
            </w:r>
            <w:proofErr w:type="spellStart"/>
            <w:r w:rsidRPr="00C43B4F">
              <w:rPr>
                <w:rFonts w:ascii="Arial" w:hAnsi="Arial" w:cs="Arial"/>
                <w:sz w:val="20"/>
                <w:szCs w:val="20"/>
              </w:rPr>
              <w:t>Marchegiani</w:t>
            </w:r>
            <w:proofErr w:type="spellEnd"/>
          </w:p>
          <w:p w14:paraId="0095C502" w14:textId="77777777" w:rsidR="00304692" w:rsidRPr="00C43B4F" w:rsidRDefault="00304692" w:rsidP="00CA4BFC">
            <w:pPr>
              <w:autoSpaceDE w:val="0"/>
              <w:autoSpaceDN w:val="0"/>
              <w:adjustRightInd w:val="0"/>
              <w:rPr>
                <w:rFonts w:ascii="Arial" w:hAnsi="Arial" w:cs="Arial"/>
                <w:sz w:val="20"/>
                <w:szCs w:val="20"/>
              </w:rPr>
            </w:pPr>
          </w:p>
        </w:tc>
        <w:tc>
          <w:tcPr>
            <w:tcW w:w="2117" w:type="dxa"/>
            <w:vAlign w:val="center"/>
          </w:tcPr>
          <w:p w14:paraId="0CB3812C" w14:textId="77777777" w:rsidR="00304692" w:rsidRPr="00C43B4F" w:rsidRDefault="00304692" w:rsidP="00CA4BFC">
            <w:pPr>
              <w:autoSpaceDE w:val="0"/>
              <w:autoSpaceDN w:val="0"/>
              <w:adjustRightInd w:val="0"/>
              <w:rPr>
                <w:rFonts w:ascii="Arial" w:hAnsi="Arial" w:cs="Arial"/>
                <w:sz w:val="20"/>
                <w:szCs w:val="20"/>
              </w:rPr>
            </w:pPr>
            <w:r w:rsidRPr="00C43B4F">
              <w:rPr>
                <w:rFonts w:ascii="Arial" w:hAnsi="Arial" w:cs="Arial"/>
                <w:sz w:val="20"/>
                <w:szCs w:val="20"/>
              </w:rPr>
              <w:t>SECS-P/10</w:t>
            </w:r>
          </w:p>
          <w:p w14:paraId="5D6F253D" w14:textId="77777777" w:rsidR="00304692" w:rsidRPr="00C43B4F" w:rsidRDefault="00304692" w:rsidP="00CA4BFC">
            <w:pPr>
              <w:autoSpaceDE w:val="0"/>
              <w:autoSpaceDN w:val="0"/>
              <w:adjustRightInd w:val="0"/>
              <w:rPr>
                <w:rFonts w:ascii="Arial" w:hAnsi="Arial" w:cs="Arial"/>
                <w:sz w:val="20"/>
                <w:szCs w:val="20"/>
              </w:rPr>
            </w:pPr>
            <w:r w:rsidRPr="00C43B4F">
              <w:rPr>
                <w:rFonts w:ascii="Arial" w:hAnsi="Arial" w:cs="Arial"/>
                <w:sz w:val="20"/>
                <w:szCs w:val="20"/>
              </w:rPr>
              <w:t>SECS-P/08</w:t>
            </w:r>
          </w:p>
          <w:p w14:paraId="0BF4799B" w14:textId="77777777" w:rsidR="00304692" w:rsidRPr="00C43B4F" w:rsidRDefault="00304692" w:rsidP="00CA4BFC">
            <w:pPr>
              <w:autoSpaceDE w:val="0"/>
              <w:autoSpaceDN w:val="0"/>
              <w:adjustRightInd w:val="0"/>
              <w:jc w:val="right"/>
              <w:rPr>
                <w:rFonts w:ascii="Arial" w:hAnsi="Arial" w:cs="Arial"/>
                <w:sz w:val="20"/>
                <w:szCs w:val="20"/>
              </w:rPr>
            </w:pPr>
          </w:p>
        </w:tc>
        <w:tc>
          <w:tcPr>
            <w:tcW w:w="1014" w:type="dxa"/>
            <w:vAlign w:val="center"/>
          </w:tcPr>
          <w:p w14:paraId="3CE9E269" w14:textId="77777777" w:rsidR="00304692" w:rsidRPr="00C43B4F" w:rsidRDefault="00304692" w:rsidP="00CA4BFC">
            <w:pPr>
              <w:autoSpaceDE w:val="0"/>
              <w:autoSpaceDN w:val="0"/>
              <w:adjustRightInd w:val="0"/>
              <w:rPr>
                <w:rFonts w:ascii="Arial" w:hAnsi="Arial" w:cs="Arial"/>
                <w:sz w:val="20"/>
                <w:szCs w:val="20"/>
              </w:rPr>
            </w:pPr>
            <w:r w:rsidRPr="00C43B4F">
              <w:rPr>
                <w:rFonts w:ascii="Arial" w:hAnsi="Arial" w:cs="Arial"/>
                <w:sz w:val="20"/>
                <w:szCs w:val="20"/>
              </w:rPr>
              <w:t>12</w:t>
            </w:r>
          </w:p>
        </w:tc>
        <w:tc>
          <w:tcPr>
            <w:tcW w:w="1012" w:type="dxa"/>
            <w:vAlign w:val="center"/>
          </w:tcPr>
          <w:p w14:paraId="739FAB56" w14:textId="77777777" w:rsidR="00304692" w:rsidRPr="00C43B4F" w:rsidRDefault="00304692" w:rsidP="00CA4BFC">
            <w:pPr>
              <w:autoSpaceDE w:val="0"/>
              <w:autoSpaceDN w:val="0"/>
              <w:adjustRightInd w:val="0"/>
              <w:rPr>
                <w:rFonts w:ascii="Arial" w:hAnsi="Arial" w:cs="Arial"/>
                <w:sz w:val="20"/>
                <w:szCs w:val="20"/>
              </w:rPr>
            </w:pPr>
            <w:r w:rsidRPr="00C43B4F">
              <w:rPr>
                <w:rFonts w:ascii="Arial" w:hAnsi="Arial" w:cs="Arial"/>
                <w:sz w:val="20"/>
                <w:szCs w:val="20"/>
              </w:rPr>
              <w:t>80</w:t>
            </w:r>
          </w:p>
        </w:tc>
        <w:tc>
          <w:tcPr>
            <w:tcW w:w="1228" w:type="dxa"/>
            <w:vAlign w:val="center"/>
          </w:tcPr>
          <w:p w14:paraId="4F7CF03C" w14:textId="77777777" w:rsidR="00304692" w:rsidRPr="00C43B4F" w:rsidRDefault="00304692" w:rsidP="00CA4BFC">
            <w:pPr>
              <w:autoSpaceDE w:val="0"/>
              <w:autoSpaceDN w:val="0"/>
              <w:adjustRightInd w:val="0"/>
              <w:jc w:val="center"/>
              <w:rPr>
                <w:rFonts w:ascii="Arial" w:hAnsi="Arial" w:cs="Arial"/>
                <w:sz w:val="20"/>
                <w:szCs w:val="20"/>
              </w:rPr>
            </w:pPr>
            <w:r w:rsidRPr="00C43B4F">
              <w:rPr>
                <w:rFonts w:ascii="Arial" w:hAnsi="Arial" w:cs="Arial"/>
                <w:sz w:val="20"/>
                <w:szCs w:val="20"/>
              </w:rPr>
              <w:t>Didattica frontale</w:t>
            </w:r>
          </w:p>
        </w:tc>
        <w:tc>
          <w:tcPr>
            <w:tcW w:w="1030" w:type="dxa"/>
            <w:vAlign w:val="center"/>
          </w:tcPr>
          <w:p w14:paraId="07192084" w14:textId="77777777" w:rsidR="00304692" w:rsidRPr="00C43B4F" w:rsidRDefault="00304692" w:rsidP="00CA4BFC">
            <w:pPr>
              <w:autoSpaceDE w:val="0"/>
              <w:autoSpaceDN w:val="0"/>
              <w:adjustRightInd w:val="0"/>
              <w:rPr>
                <w:rFonts w:ascii="Arial" w:hAnsi="Arial" w:cs="Arial"/>
                <w:sz w:val="20"/>
                <w:szCs w:val="20"/>
              </w:rPr>
            </w:pPr>
            <w:r w:rsidRPr="00C43B4F">
              <w:rPr>
                <w:rFonts w:ascii="Arial" w:hAnsi="Arial" w:cs="Arial"/>
                <w:sz w:val="20"/>
                <w:szCs w:val="20"/>
              </w:rPr>
              <w:t>Italiano</w:t>
            </w:r>
          </w:p>
        </w:tc>
      </w:tr>
      <w:tr w:rsidR="00304692" w:rsidRPr="00C43B4F" w14:paraId="2148420C" w14:textId="77777777" w:rsidTr="00CA4BFC">
        <w:trPr>
          <w:trHeight w:val="1888"/>
        </w:trPr>
        <w:tc>
          <w:tcPr>
            <w:tcW w:w="3633" w:type="dxa"/>
          </w:tcPr>
          <w:p w14:paraId="480D368E" w14:textId="77777777" w:rsidR="00304692" w:rsidRPr="00C43B4F" w:rsidRDefault="00304692" w:rsidP="00CA4BFC">
            <w:pPr>
              <w:autoSpaceDE w:val="0"/>
              <w:autoSpaceDN w:val="0"/>
              <w:adjustRightInd w:val="0"/>
              <w:rPr>
                <w:rFonts w:ascii="Arial" w:hAnsi="Arial" w:cs="Arial"/>
                <w:bCs/>
                <w:sz w:val="22"/>
                <w:szCs w:val="22"/>
              </w:rPr>
            </w:pPr>
            <w:r w:rsidRPr="00C43B4F">
              <w:rPr>
                <w:rFonts w:ascii="Arial" w:hAnsi="Arial" w:cs="Arial"/>
                <w:bCs/>
                <w:sz w:val="22"/>
                <w:szCs w:val="22"/>
              </w:rPr>
              <w:t>Conoscenza e valorizzazione del patrimonio</w:t>
            </w:r>
          </w:p>
          <w:p w14:paraId="3DF2BD1A" w14:textId="77777777" w:rsidR="00304692" w:rsidRPr="00C43B4F" w:rsidRDefault="00304692" w:rsidP="00CA4BFC">
            <w:pPr>
              <w:autoSpaceDE w:val="0"/>
              <w:autoSpaceDN w:val="0"/>
              <w:adjustRightInd w:val="0"/>
              <w:rPr>
                <w:rFonts w:ascii="Arial" w:hAnsi="Arial" w:cs="Arial"/>
                <w:sz w:val="20"/>
                <w:szCs w:val="20"/>
              </w:rPr>
            </w:pPr>
            <w:r w:rsidRPr="00C43B4F">
              <w:rPr>
                <w:rFonts w:ascii="Arial" w:hAnsi="Arial" w:cs="Arial"/>
                <w:sz w:val="20"/>
                <w:szCs w:val="20"/>
              </w:rPr>
              <w:t xml:space="preserve">Knowledge and promotion of cultural </w:t>
            </w:r>
            <w:proofErr w:type="spellStart"/>
            <w:r w:rsidRPr="00C43B4F">
              <w:rPr>
                <w:rFonts w:ascii="Arial" w:hAnsi="Arial" w:cs="Arial"/>
                <w:sz w:val="20"/>
                <w:szCs w:val="20"/>
              </w:rPr>
              <w:t>heritage</w:t>
            </w:r>
            <w:proofErr w:type="spellEnd"/>
            <w:r w:rsidRPr="00C43B4F">
              <w:rPr>
                <w:rFonts w:ascii="Arial" w:hAnsi="Arial" w:cs="Arial"/>
                <w:sz w:val="20"/>
                <w:szCs w:val="20"/>
              </w:rPr>
              <w:t xml:space="preserve"> </w:t>
            </w:r>
          </w:p>
          <w:p w14:paraId="244D6E48" w14:textId="77777777" w:rsidR="00304692" w:rsidRPr="00C43B4F" w:rsidRDefault="00304692" w:rsidP="00CA4BFC">
            <w:pPr>
              <w:autoSpaceDE w:val="0"/>
              <w:autoSpaceDN w:val="0"/>
              <w:adjustRightInd w:val="0"/>
              <w:rPr>
                <w:rFonts w:ascii="Arial" w:hAnsi="Arial" w:cs="Arial"/>
                <w:sz w:val="20"/>
                <w:szCs w:val="20"/>
              </w:rPr>
            </w:pPr>
          </w:p>
          <w:p w14:paraId="498C7FD8" w14:textId="77777777" w:rsidR="00304692" w:rsidRPr="00C43B4F" w:rsidRDefault="00304692" w:rsidP="00CA4BFC">
            <w:pPr>
              <w:autoSpaceDE w:val="0"/>
              <w:autoSpaceDN w:val="0"/>
              <w:adjustRightInd w:val="0"/>
              <w:rPr>
                <w:rFonts w:ascii="Arial" w:hAnsi="Arial" w:cs="Arial"/>
                <w:sz w:val="20"/>
                <w:szCs w:val="20"/>
              </w:rPr>
            </w:pPr>
            <w:r w:rsidRPr="00C43B4F">
              <w:rPr>
                <w:rFonts w:ascii="Arial" w:hAnsi="Arial" w:cs="Arial"/>
                <w:sz w:val="20"/>
                <w:szCs w:val="20"/>
              </w:rPr>
              <w:t>Prof. Carlo M. Travaglini</w:t>
            </w:r>
          </w:p>
          <w:p w14:paraId="2E116A72" w14:textId="77777777" w:rsidR="00304692" w:rsidRPr="00C43B4F" w:rsidRDefault="00304692" w:rsidP="00CA4BFC">
            <w:pPr>
              <w:autoSpaceDE w:val="0"/>
              <w:autoSpaceDN w:val="0"/>
              <w:adjustRightInd w:val="0"/>
              <w:rPr>
                <w:rFonts w:ascii="Arial" w:hAnsi="Arial" w:cs="Arial"/>
                <w:sz w:val="20"/>
                <w:szCs w:val="20"/>
              </w:rPr>
            </w:pPr>
            <w:r w:rsidRPr="00C43B4F">
              <w:rPr>
                <w:rFonts w:ascii="Arial" w:hAnsi="Arial" w:cs="Arial"/>
                <w:sz w:val="20"/>
                <w:szCs w:val="20"/>
              </w:rPr>
              <w:t xml:space="preserve">Dott.ssa Keti </w:t>
            </w:r>
            <w:proofErr w:type="spellStart"/>
            <w:r w:rsidRPr="00C43B4F">
              <w:rPr>
                <w:rFonts w:ascii="Arial" w:hAnsi="Arial" w:cs="Arial"/>
                <w:sz w:val="20"/>
                <w:szCs w:val="20"/>
              </w:rPr>
              <w:t>Lelo</w:t>
            </w:r>
            <w:proofErr w:type="spellEnd"/>
          </w:p>
          <w:p w14:paraId="6D2D5D3F" w14:textId="77777777" w:rsidR="00304692" w:rsidRPr="00C43B4F" w:rsidRDefault="00304692" w:rsidP="00CA4BFC">
            <w:pPr>
              <w:autoSpaceDE w:val="0"/>
              <w:autoSpaceDN w:val="0"/>
              <w:adjustRightInd w:val="0"/>
              <w:rPr>
                <w:rFonts w:ascii="Arial" w:hAnsi="Arial" w:cs="Arial"/>
                <w:sz w:val="20"/>
                <w:szCs w:val="20"/>
              </w:rPr>
            </w:pPr>
            <w:r w:rsidRPr="00C43B4F">
              <w:rPr>
                <w:rFonts w:ascii="Arial" w:hAnsi="Arial" w:cs="Arial"/>
                <w:sz w:val="20"/>
                <w:szCs w:val="20"/>
              </w:rPr>
              <w:t xml:space="preserve">Dott. Giuseppe </w:t>
            </w:r>
            <w:proofErr w:type="spellStart"/>
            <w:r w:rsidRPr="00C43B4F">
              <w:rPr>
                <w:rFonts w:ascii="Arial" w:hAnsi="Arial" w:cs="Arial"/>
                <w:sz w:val="20"/>
                <w:szCs w:val="20"/>
              </w:rPr>
              <w:t>Stemperini</w:t>
            </w:r>
            <w:proofErr w:type="spellEnd"/>
          </w:p>
          <w:p w14:paraId="005F1ED2" w14:textId="77777777" w:rsidR="00304692" w:rsidRPr="00C43B4F" w:rsidRDefault="00304692" w:rsidP="00CA4BFC">
            <w:pPr>
              <w:autoSpaceDE w:val="0"/>
              <w:autoSpaceDN w:val="0"/>
              <w:adjustRightInd w:val="0"/>
              <w:rPr>
                <w:rFonts w:ascii="Arial" w:hAnsi="Arial" w:cs="Arial"/>
                <w:sz w:val="20"/>
                <w:szCs w:val="20"/>
              </w:rPr>
            </w:pPr>
          </w:p>
          <w:p w14:paraId="5C2E052D" w14:textId="77777777" w:rsidR="00304692" w:rsidRPr="00C43B4F" w:rsidRDefault="00304692" w:rsidP="00CA4BFC">
            <w:pPr>
              <w:autoSpaceDE w:val="0"/>
              <w:autoSpaceDN w:val="0"/>
              <w:adjustRightInd w:val="0"/>
              <w:rPr>
                <w:rFonts w:ascii="Arial" w:hAnsi="Arial" w:cs="Arial"/>
                <w:sz w:val="20"/>
                <w:szCs w:val="20"/>
              </w:rPr>
            </w:pPr>
          </w:p>
        </w:tc>
        <w:tc>
          <w:tcPr>
            <w:tcW w:w="2117" w:type="dxa"/>
            <w:vAlign w:val="center"/>
          </w:tcPr>
          <w:p w14:paraId="6C89739A" w14:textId="77777777" w:rsidR="00304692" w:rsidRPr="00C43B4F" w:rsidRDefault="00304692" w:rsidP="00CA4BFC">
            <w:pPr>
              <w:autoSpaceDE w:val="0"/>
              <w:autoSpaceDN w:val="0"/>
              <w:adjustRightInd w:val="0"/>
              <w:rPr>
                <w:rFonts w:ascii="Arial" w:hAnsi="Arial" w:cs="Arial"/>
                <w:sz w:val="20"/>
                <w:szCs w:val="20"/>
                <w:lang w:val="en-US"/>
              </w:rPr>
            </w:pPr>
            <w:r w:rsidRPr="00C43B4F">
              <w:rPr>
                <w:rFonts w:ascii="Arial" w:hAnsi="Arial" w:cs="Arial"/>
                <w:sz w:val="20"/>
                <w:szCs w:val="20"/>
                <w:lang w:val="en-US"/>
              </w:rPr>
              <w:t>SECS-P/12</w:t>
            </w:r>
          </w:p>
          <w:p w14:paraId="7024C484" w14:textId="77777777" w:rsidR="00304692" w:rsidRPr="00C43B4F" w:rsidRDefault="00304692" w:rsidP="00CA4BFC">
            <w:pPr>
              <w:autoSpaceDE w:val="0"/>
              <w:autoSpaceDN w:val="0"/>
              <w:adjustRightInd w:val="0"/>
              <w:rPr>
                <w:rFonts w:ascii="Arial" w:hAnsi="Arial" w:cs="Arial"/>
                <w:sz w:val="20"/>
                <w:szCs w:val="20"/>
                <w:lang w:val="en-US"/>
              </w:rPr>
            </w:pPr>
            <w:r w:rsidRPr="00C43B4F">
              <w:rPr>
                <w:rFonts w:ascii="Arial" w:hAnsi="Arial" w:cs="Arial"/>
                <w:sz w:val="20"/>
                <w:szCs w:val="20"/>
                <w:lang w:val="en-US"/>
              </w:rPr>
              <w:t>SECS-P/06</w:t>
            </w:r>
          </w:p>
          <w:p w14:paraId="4D93F99B" w14:textId="77777777" w:rsidR="00304692" w:rsidRPr="00C43B4F" w:rsidRDefault="00304692" w:rsidP="00CA4BFC">
            <w:pPr>
              <w:autoSpaceDE w:val="0"/>
              <w:autoSpaceDN w:val="0"/>
              <w:adjustRightInd w:val="0"/>
              <w:rPr>
                <w:rFonts w:ascii="Arial" w:hAnsi="Arial" w:cs="Arial"/>
                <w:sz w:val="20"/>
                <w:szCs w:val="20"/>
                <w:lang w:val="en-US"/>
              </w:rPr>
            </w:pPr>
            <w:r w:rsidRPr="00C43B4F">
              <w:rPr>
                <w:rFonts w:ascii="Arial" w:hAnsi="Arial" w:cs="Arial"/>
                <w:sz w:val="20"/>
                <w:szCs w:val="20"/>
                <w:lang w:val="en-US"/>
              </w:rPr>
              <w:t>ICAR/06</w:t>
            </w:r>
          </w:p>
          <w:p w14:paraId="40DBA0AD" w14:textId="77777777" w:rsidR="00304692" w:rsidRPr="00C43B4F" w:rsidRDefault="00304692" w:rsidP="00CA4BFC">
            <w:pPr>
              <w:autoSpaceDE w:val="0"/>
              <w:autoSpaceDN w:val="0"/>
              <w:adjustRightInd w:val="0"/>
              <w:rPr>
                <w:rFonts w:ascii="Arial" w:hAnsi="Arial" w:cs="Arial"/>
                <w:sz w:val="20"/>
                <w:szCs w:val="20"/>
                <w:lang w:val="en-US"/>
              </w:rPr>
            </w:pPr>
            <w:r w:rsidRPr="00C43B4F">
              <w:rPr>
                <w:rFonts w:ascii="Arial" w:hAnsi="Arial" w:cs="Arial"/>
                <w:sz w:val="20"/>
                <w:szCs w:val="20"/>
                <w:lang w:val="en-US"/>
              </w:rPr>
              <w:t>ICAR/18</w:t>
            </w:r>
          </w:p>
          <w:p w14:paraId="44AFDFDE" w14:textId="77777777" w:rsidR="00304692" w:rsidRPr="00C43B4F" w:rsidRDefault="00304692" w:rsidP="00CA4BFC">
            <w:pPr>
              <w:autoSpaceDE w:val="0"/>
              <w:autoSpaceDN w:val="0"/>
              <w:adjustRightInd w:val="0"/>
              <w:rPr>
                <w:rFonts w:ascii="Arial" w:hAnsi="Arial" w:cs="Arial"/>
                <w:sz w:val="20"/>
                <w:szCs w:val="20"/>
                <w:lang w:val="en-US"/>
              </w:rPr>
            </w:pPr>
            <w:r w:rsidRPr="00C43B4F">
              <w:rPr>
                <w:rFonts w:ascii="Arial" w:hAnsi="Arial" w:cs="Arial"/>
                <w:sz w:val="20"/>
                <w:szCs w:val="20"/>
                <w:lang w:val="en-US"/>
              </w:rPr>
              <w:t>ICAR/19</w:t>
            </w:r>
          </w:p>
          <w:p w14:paraId="2A2C2B61" w14:textId="77777777" w:rsidR="00304692" w:rsidRPr="00C43B4F" w:rsidRDefault="00304692" w:rsidP="00CA4BFC">
            <w:pPr>
              <w:autoSpaceDE w:val="0"/>
              <w:autoSpaceDN w:val="0"/>
              <w:adjustRightInd w:val="0"/>
              <w:rPr>
                <w:rFonts w:ascii="Arial" w:hAnsi="Arial" w:cs="Arial"/>
                <w:sz w:val="20"/>
                <w:szCs w:val="20"/>
                <w:lang w:val="en-US"/>
              </w:rPr>
            </w:pPr>
            <w:r w:rsidRPr="00C43B4F">
              <w:rPr>
                <w:rFonts w:ascii="Arial" w:hAnsi="Arial" w:cs="Arial"/>
                <w:sz w:val="20"/>
                <w:szCs w:val="20"/>
                <w:lang w:val="en-US"/>
              </w:rPr>
              <w:t>L-Ant/10</w:t>
            </w:r>
          </w:p>
          <w:p w14:paraId="7B88F902" w14:textId="77777777" w:rsidR="00304692" w:rsidRPr="00C43B4F" w:rsidRDefault="00304692" w:rsidP="00CA4BFC">
            <w:pPr>
              <w:autoSpaceDE w:val="0"/>
              <w:autoSpaceDN w:val="0"/>
              <w:adjustRightInd w:val="0"/>
              <w:rPr>
                <w:rFonts w:ascii="Arial" w:hAnsi="Arial" w:cs="Arial"/>
                <w:sz w:val="20"/>
                <w:szCs w:val="20"/>
                <w:lang w:val="en-US"/>
              </w:rPr>
            </w:pPr>
            <w:r w:rsidRPr="00C43B4F">
              <w:rPr>
                <w:rFonts w:ascii="Arial" w:hAnsi="Arial" w:cs="Arial"/>
                <w:sz w:val="20"/>
                <w:szCs w:val="20"/>
                <w:lang w:val="en-US"/>
              </w:rPr>
              <w:t>L-Art/04</w:t>
            </w:r>
          </w:p>
        </w:tc>
        <w:tc>
          <w:tcPr>
            <w:tcW w:w="1014" w:type="dxa"/>
            <w:vAlign w:val="center"/>
          </w:tcPr>
          <w:p w14:paraId="50C5BA96" w14:textId="77777777" w:rsidR="00304692" w:rsidRPr="00C43B4F" w:rsidRDefault="00304692" w:rsidP="00CA4BFC">
            <w:pPr>
              <w:autoSpaceDE w:val="0"/>
              <w:autoSpaceDN w:val="0"/>
              <w:adjustRightInd w:val="0"/>
              <w:rPr>
                <w:rFonts w:ascii="Arial" w:hAnsi="Arial" w:cs="Arial"/>
                <w:sz w:val="20"/>
                <w:szCs w:val="20"/>
              </w:rPr>
            </w:pPr>
            <w:r w:rsidRPr="00C43B4F">
              <w:rPr>
                <w:rFonts w:ascii="Arial" w:hAnsi="Arial" w:cs="Arial"/>
                <w:sz w:val="20"/>
                <w:szCs w:val="20"/>
              </w:rPr>
              <w:t>12</w:t>
            </w:r>
          </w:p>
        </w:tc>
        <w:tc>
          <w:tcPr>
            <w:tcW w:w="1012" w:type="dxa"/>
            <w:vAlign w:val="center"/>
          </w:tcPr>
          <w:p w14:paraId="4C93E5E2" w14:textId="77777777" w:rsidR="00304692" w:rsidRPr="00C43B4F" w:rsidRDefault="00304692" w:rsidP="00CA4BFC">
            <w:pPr>
              <w:autoSpaceDE w:val="0"/>
              <w:autoSpaceDN w:val="0"/>
              <w:adjustRightInd w:val="0"/>
              <w:rPr>
                <w:rFonts w:ascii="Arial" w:hAnsi="Arial" w:cs="Arial"/>
                <w:sz w:val="20"/>
                <w:szCs w:val="20"/>
              </w:rPr>
            </w:pPr>
            <w:r w:rsidRPr="00C43B4F">
              <w:rPr>
                <w:rFonts w:ascii="Arial" w:hAnsi="Arial" w:cs="Arial"/>
                <w:sz w:val="20"/>
                <w:szCs w:val="20"/>
              </w:rPr>
              <w:t>80</w:t>
            </w:r>
          </w:p>
        </w:tc>
        <w:tc>
          <w:tcPr>
            <w:tcW w:w="1228" w:type="dxa"/>
            <w:vAlign w:val="center"/>
          </w:tcPr>
          <w:p w14:paraId="60E6DD53" w14:textId="77777777" w:rsidR="00304692" w:rsidRPr="00C43B4F" w:rsidRDefault="00304692" w:rsidP="00CA4BFC">
            <w:pPr>
              <w:autoSpaceDE w:val="0"/>
              <w:autoSpaceDN w:val="0"/>
              <w:adjustRightInd w:val="0"/>
              <w:jc w:val="center"/>
              <w:rPr>
                <w:rFonts w:ascii="Arial" w:hAnsi="Arial" w:cs="Arial"/>
                <w:sz w:val="20"/>
                <w:szCs w:val="20"/>
              </w:rPr>
            </w:pPr>
            <w:r w:rsidRPr="00C43B4F">
              <w:rPr>
                <w:rFonts w:ascii="Arial" w:hAnsi="Arial" w:cs="Arial"/>
                <w:sz w:val="20"/>
                <w:szCs w:val="20"/>
              </w:rPr>
              <w:t>Didattica frontale</w:t>
            </w:r>
          </w:p>
        </w:tc>
        <w:tc>
          <w:tcPr>
            <w:tcW w:w="1030" w:type="dxa"/>
            <w:vAlign w:val="center"/>
          </w:tcPr>
          <w:p w14:paraId="13C5AB45" w14:textId="77777777" w:rsidR="00304692" w:rsidRPr="00C43B4F" w:rsidRDefault="00304692" w:rsidP="00CA4BFC">
            <w:pPr>
              <w:autoSpaceDE w:val="0"/>
              <w:autoSpaceDN w:val="0"/>
              <w:adjustRightInd w:val="0"/>
              <w:rPr>
                <w:rFonts w:ascii="Arial" w:hAnsi="Arial" w:cs="Arial"/>
                <w:sz w:val="20"/>
                <w:szCs w:val="20"/>
              </w:rPr>
            </w:pPr>
            <w:r w:rsidRPr="00C43B4F">
              <w:rPr>
                <w:rFonts w:ascii="Arial" w:hAnsi="Arial" w:cs="Arial"/>
                <w:sz w:val="20"/>
                <w:szCs w:val="20"/>
              </w:rPr>
              <w:t>Italiano</w:t>
            </w:r>
          </w:p>
        </w:tc>
      </w:tr>
      <w:tr w:rsidR="00304692" w:rsidRPr="00C43B4F" w14:paraId="3740E739" w14:textId="77777777" w:rsidTr="00CA4BFC">
        <w:tc>
          <w:tcPr>
            <w:tcW w:w="3633" w:type="dxa"/>
          </w:tcPr>
          <w:p w14:paraId="6C1A80E0" w14:textId="77777777" w:rsidR="00304692" w:rsidRPr="00C43B4F" w:rsidRDefault="00304692" w:rsidP="00D86D22">
            <w:pPr>
              <w:autoSpaceDE w:val="0"/>
              <w:autoSpaceDN w:val="0"/>
              <w:adjustRightInd w:val="0"/>
              <w:rPr>
                <w:rFonts w:ascii="Arial" w:hAnsi="Arial" w:cs="Arial"/>
                <w:bCs/>
                <w:sz w:val="22"/>
                <w:szCs w:val="22"/>
              </w:rPr>
            </w:pPr>
            <w:r w:rsidRPr="00C43B4F">
              <w:rPr>
                <w:rFonts w:ascii="Arial" w:hAnsi="Arial" w:cs="Arial"/>
                <w:bCs/>
                <w:sz w:val="22"/>
                <w:szCs w:val="22"/>
              </w:rPr>
              <w:t xml:space="preserve">Innovazione tecnologica nei beni culturali </w:t>
            </w:r>
          </w:p>
          <w:p w14:paraId="4FCF0C42" w14:textId="77777777" w:rsidR="00304692" w:rsidRPr="00C43B4F" w:rsidRDefault="00304692" w:rsidP="00CA4BFC">
            <w:pPr>
              <w:rPr>
                <w:rFonts w:ascii="Arial" w:hAnsi="Arial" w:cs="Arial"/>
                <w:bCs/>
                <w:sz w:val="20"/>
                <w:szCs w:val="20"/>
              </w:rPr>
            </w:pPr>
          </w:p>
          <w:p w14:paraId="5516159E" w14:textId="77777777" w:rsidR="00304692" w:rsidRPr="00C43B4F" w:rsidRDefault="00304692" w:rsidP="00CA4BFC">
            <w:pPr>
              <w:autoSpaceDE w:val="0"/>
              <w:autoSpaceDN w:val="0"/>
              <w:adjustRightInd w:val="0"/>
              <w:rPr>
                <w:rFonts w:ascii="Arial" w:hAnsi="Arial" w:cs="Arial"/>
                <w:sz w:val="20"/>
                <w:szCs w:val="20"/>
              </w:rPr>
            </w:pPr>
            <w:proofErr w:type="spellStart"/>
            <w:r w:rsidRPr="00C43B4F">
              <w:rPr>
                <w:rFonts w:ascii="Arial" w:hAnsi="Arial" w:cs="Arial"/>
                <w:sz w:val="20"/>
                <w:szCs w:val="20"/>
              </w:rPr>
              <w:t>Technological</w:t>
            </w:r>
            <w:proofErr w:type="spellEnd"/>
            <w:r w:rsidRPr="00C43B4F">
              <w:rPr>
                <w:rFonts w:ascii="Arial" w:hAnsi="Arial" w:cs="Arial"/>
                <w:sz w:val="20"/>
                <w:szCs w:val="20"/>
              </w:rPr>
              <w:t xml:space="preserve"> </w:t>
            </w:r>
            <w:proofErr w:type="spellStart"/>
            <w:r w:rsidRPr="00C43B4F">
              <w:rPr>
                <w:rFonts w:ascii="Arial" w:hAnsi="Arial" w:cs="Arial"/>
                <w:sz w:val="20"/>
                <w:szCs w:val="20"/>
              </w:rPr>
              <w:t>innovation</w:t>
            </w:r>
            <w:proofErr w:type="spellEnd"/>
            <w:r w:rsidRPr="00C43B4F">
              <w:rPr>
                <w:rFonts w:ascii="Arial" w:hAnsi="Arial" w:cs="Arial"/>
                <w:sz w:val="20"/>
                <w:szCs w:val="20"/>
              </w:rPr>
              <w:t xml:space="preserve"> in cultural </w:t>
            </w:r>
            <w:proofErr w:type="spellStart"/>
            <w:r w:rsidRPr="00C43B4F">
              <w:rPr>
                <w:rFonts w:ascii="Arial" w:hAnsi="Arial" w:cs="Arial"/>
                <w:sz w:val="20"/>
                <w:szCs w:val="20"/>
              </w:rPr>
              <w:t>heritage</w:t>
            </w:r>
            <w:proofErr w:type="spellEnd"/>
            <w:r w:rsidRPr="00C43B4F">
              <w:rPr>
                <w:rFonts w:ascii="Arial" w:hAnsi="Arial" w:cs="Arial"/>
                <w:sz w:val="20"/>
                <w:szCs w:val="20"/>
              </w:rPr>
              <w:t xml:space="preserve">.  </w:t>
            </w:r>
          </w:p>
          <w:p w14:paraId="4B483FD7" w14:textId="77777777" w:rsidR="00304692" w:rsidRPr="00C43B4F" w:rsidRDefault="00304692" w:rsidP="00CA4BFC">
            <w:pPr>
              <w:autoSpaceDE w:val="0"/>
              <w:autoSpaceDN w:val="0"/>
              <w:adjustRightInd w:val="0"/>
              <w:rPr>
                <w:rFonts w:ascii="Arial" w:hAnsi="Arial" w:cs="Arial"/>
                <w:sz w:val="20"/>
                <w:szCs w:val="20"/>
              </w:rPr>
            </w:pPr>
            <w:r w:rsidRPr="00C43B4F">
              <w:rPr>
                <w:rFonts w:ascii="Arial" w:hAnsi="Arial" w:cs="Arial"/>
                <w:sz w:val="20"/>
                <w:szCs w:val="20"/>
              </w:rPr>
              <w:br/>
              <w:t>Dott. Federico Lembo</w:t>
            </w:r>
          </w:p>
          <w:p w14:paraId="2DC5F519" w14:textId="77777777" w:rsidR="00304692" w:rsidRPr="00C43B4F" w:rsidRDefault="00304692" w:rsidP="00CA4BFC">
            <w:pPr>
              <w:autoSpaceDE w:val="0"/>
              <w:autoSpaceDN w:val="0"/>
              <w:adjustRightInd w:val="0"/>
              <w:rPr>
                <w:rFonts w:ascii="Arial" w:hAnsi="Arial" w:cs="Arial"/>
                <w:sz w:val="20"/>
                <w:szCs w:val="20"/>
              </w:rPr>
            </w:pPr>
            <w:r w:rsidRPr="00C43B4F">
              <w:rPr>
                <w:rFonts w:ascii="Arial" w:hAnsi="Arial" w:cs="Arial"/>
                <w:sz w:val="20"/>
                <w:szCs w:val="20"/>
              </w:rPr>
              <w:t>Dott.ssa Paola Virgili</w:t>
            </w:r>
          </w:p>
          <w:p w14:paraId="0B101431" w14:textId="37966533" w:rsidR="00304692" w:rsidRPr="00C43B4F" w:rsidRDefault="00304692" w:rsidP="00CA4BFC">
            <w:pPr>
              <w:autoSpaceDE w:val="0"/>
              <w:autoSpaceDN w:val="0"/>
              <w:adjustRightInd w:val="0"/>
              <w:rPr>
                <w:rFonts w:ascii="Arial" w:hAnsi="Arial" w:cs="Arial"/>
                <w:sz w:val="20"/>
                <w:szCs w:val="20"/>
              </w:rPr>
            </w:pPr>
          </w:p>
        </w:tc>
        <w:tc>
          <w:tcPr>
            <w:tcW w:w="2117" w:type="dxa"/>
            <w:vAlign w:val="center"/>
          </w:tcPr>
          <w:p w14:paraId="02E34D1C" w14:textId="77777777" w:rsidR="00304692" w:rsidRPr="00C43B4F" w:rsidRDefault="00304692" w:rsidP="00CA4BFC">
            <w:pPr>
              <w:autoSpaceDE w:val="0"/>
              <w:autoSpaceDN w:val="0"/>
              <w:adjustRightInd w:val="0"/>
              <w:rPr>
                <w:rFonts w:ascii="Arial" w:hAnsi="Arial" w:cs="Arial"/>
                <w:sz w:val="20"/>
                <w:szCs w:val="20"/>
                <w:lang w:val="en-US"/>
              </w:rPr>
            </w:pPr>
            <w:r w:rsidRPr="00C43B4F">
              <w:rPr>
                <w:rFonts w:ascii="Arial" w:hAnsi="Arial" w:cs="Arial"/>
                <w:sz w:val="20"/>
                <w:szCs w:val="20"/>
                <w:lang w:val="en-US"/>
              </w:rPr>
              <w:t>FIS/07</w:t>
            </w:r>
          </w:p>
          <w:p w14:paraId="6511CC37" w14:textId="77777777" w:rsidR="00304692" w:rsidRPr="00C43B4F" w:rsidRDefault="00304692" w:rsidP="00CA4BFC">
            <w:pPr>
              <w:autoSpaceDE w:val="0"/>
              <w:autoSpaceDN w:val="0"/>
              <w:adjustRightInd w:val="0"/>
              <w:rPr>
                <w:rFonts w:ascii="Arial" w:hAnsi="Arial" w:cs="Arial"/>
                <w:sz w:val="20"/>
                <w:szCs w:val="20"/>
                <w:lang w:val="en-US"/>
              </w:rPr>
            </w:pPr>
            <w:r w:rsidRPr="00C43B4F">
              <w:rPr>
                <w:rFonts w:ascii="Arial" w:hAnsi="Arial" w:cs="Arial"/>
                <w:sz w:val="20"/>
                <w:szCs w:val="20"/>
                <w:lang w:val="en-US"/>
              </w:rPr>
              <w:t>ICAR/21ING</w:t>
            </w:r>
          </w:p>
          <w:p w14:paraId="76D437CA" w14:textId="77777777" w:rsidR="00304692" w:rsidRPr="00C43B4F" w:rsidRDefault="00304692" w:rsidP="00CA4BFC">
            <w:pPr>
              <w:autoSpaceDE w:val="0"/>
              <w:autoSpaceDN w:val="0"/>
              <w:adjustRightInd w:val="0"/>
              <w:rPr>
                <w:rFonts w:ascii="Arial" w:hAnsi="Arial" w:cs="Arial"/>
                <w:sz w:val="20"/>
                <w:szCs w:val="20"/>
                <w:lang w:val="en-US"/>
              </w:rPr>
            </w:pPr>
            <w:r w:rsidRPr="00C43B4F">
              <w:rPr>
                <w:rFonts w:ascii="Arial" w:hAnsi="Arial" w:cs="Arial"/>
                <w:sz w:val="20"/>
                <w:szCs w:val="20"/>
                <w:lang w:val="en-US"/>
              </w:rPr>
              <w:t>ING-INF/05</w:t>
            </w:r>
          </w:p>
        </w:tc>
        <w:tc>
          <w:tcPr>
            <w:tcW w:w="1014" w:type="dxa"/>
            <w:vAlign w:val="center"/>
          </w:tcPr>
          <w:p w14:paraId="466D411C" w14:textId="77777777" w:rsidR="00304692" w:rsidRPr="00C43B4F" w:rsidRDefault="00304692" w:rsidP="00CA4BFC">
            <w:pPr>
              <w:autoSpaceDE w:val="0"/>
              <w:autoSpaceDN w:val="0"/>
              <w:adjustRightInd w:val="0"/>
              <w:rPr>
                <w:rFonts w:ascii="Arial" w:hAnsi="Arial" w:cs="Arial"/>
                <w:sz w:val="20"/>
                <w:szCs w:val="20"/>
              </w:rPr>
            </w:pPr>
            <w:r w:rsidRPr="00C43B4F">
              <w:rPr>
                <w:rFonts w:ascii="Arial" w:hAnsi="Arial" w:cs="Arial"/>
                <w:sz w:val="20"/>
                <w:szCs w:val="20"/>
              </w:rPr>
              <w:t>10</w:t>
            </w:r>
          </w:p>
        </w:tc>
        <w:tc>
          <w:tcPr>
            <w:tcW w:w="1012" w:type="dxa"/>
            <w:vAlign w:val="center"/>
          </w:tcPr>
          <w:p w14:paraId="6867AB68" w14:textId="77777777" w:rsidR="00304692" w:rsidRPr="00C43B4F" w:rsidRDefault="00304692" w:rsidP="00CA4BFC">
            <w:pPr>
              <w:autoSpaceDE w:val="0"/>
              <w:autoSpaceDN w:val="0"/>
              <w:adjustRightInd w:val="0"/>
              <w:rPr>
                <w:rFonts w:ascii="Arial" w:hAnsi="Arial" w:cs="Arial"/>
                <w:sz w:val="20"/>
                <w:szCs w:val="20"/>
              </w:rPr>
            </w:pPr>
            <w:r w:rsidRPr="00C43B4F">
              <w:rPr>
                <w:rFonts w:ascii="Arial" w:hAnsi="Arial" w:cs="Arial"/>
                <w:sz w:val="20"/>
                <w:szCs w:val="20"/>
              </w:rPr>
              <w:t>66</w:t>
            </w:r>
          </w:p>
        </w:tc>
        <w:tc>
          <w:tcPr>
            <w:tcW w:w="1228" w:type="dxa"/>
            <w:vAlign w:val="center"/>
          </w:tcPr>
          <w:p w14:paraId="6C27A59F" w14:textId="77777777" w:rsidR="00304692" w:rsidRPr="00C43B4F" w:rsidRDefault="00304692" w:rsidP="00CA4BFC">
            <w:pPr>
              <w:autoSpaceDE w:val="0"/>
              <w:autoSpaceDN w:val="0"/>
              <w:adjustRightInd w:val="0"/>
              <w:jc w:val="center"/>
              <w:rPr>
                <w:rFonts w:ascii="Arial" w:hAnsi="Arial" w:cs="Arial"/>
                <w:sz w:val="20"/>
                <w:szCs w:val="20"/>
              </w:rPr>
            </w:pPr>
            <w:r w:rsidRPr="00C43B4F">
              <w:rPr>
                <w:rFonts w:ascii="Arial" w:hAnsi="Arial" w:cs="Arial"/>
                <w:sz w:val="20"/>
                <w:szCs w:val="20"/>
              </w:rPr>
              <w:t>Didattica frontale</w:t>
            </w:r>
          </w:p>
        </w:tc>
        <w:tc>
          <w:tcPr>
            <w:tcW w:w="1030" w:type="dxa"/>
            <w:vAlign w:val="center"/>
          </w:tcPr>
          <w:p w14:paraId="4809B3BB" w14:textId="77777777" w:rsidR="00304692" w:rsidRPr="00C43B4F" w:rsidRDefault="00304692" w:rsidP="00CA4BFC">
            <w:pPr>
              <w:autoSpaceDE w:val="0"/>
              <w:autoSpaceDN w:val="0"/>
              <w:adjustRightInd w:val="0"/>
              <w:rPr>
                <w:rFonts w:ascii="Arial" w:hAnsi="Arial" w:cs="Arial"/>
                <w:sz w:val="20"/>
                <w:szCs w:val="20"/>
              </w:rPr>
            </w:pPr>
            <w:r w:rsidRPr="00C43B4F">
              <w:rPr>
                <w:rFonts w:ascii="Arial" w:hAnsi="Arial" w:cs="Arial"/>
                <w:sz w:val="20"/>
                <w:szCs w:val="20"/>
              </w:rPr>
              <w:t>Italiano</w:t>
            </w:r>
          </w:p>
        </w:tc>
      </w:tr>
      <w:tr w:rsidR="00304692" w:rsidRPr="00C43B4F" w14:paraId="44D84330" w14:textId="77777777" w:rsidTr="00CA4BFC">
        <w:tc>
          <w:tcPr>
            <w:tcW w:w="3633" w:type="dxa"/>
          </w:tcPr>
          <w:p w14:paraId="4FF34AD3" w14:textId="13FFFB67" w:rsidR="00304692" w:rsidRPr="00C43B4F" w:rsidRDefault="00304692" w:rsidP="00FE4A3E">
            <w:pPr>
              <w:rPr>
                <w:rFonts w:ascii="Arial" w:hAnsi="Arial" w:cs="Arial"/>
                <w:sz w:val="20"/>
                <w:szCs w:val="20"/>
              </w:rPr>
            </w:pPr>
            <w:r w:rsidRPr="00C43B4F">
              <w:rPr>
                <w:rFonts w:ascii="Arial" w:hAnsi="Arial" w:cs="Arial"/>
                <w:sz w:val="20"/>
                <w:szCs w:val="20"/>
              </w:rPr>
              <w:t xml:space="preserve">Prova </w:t>
            </w:r>
            <w:r w:rsidR="00E82014" w:rsidRPr="00C43B4F">
              <w:rPr>
                <w:rFonts w:ascii="Arial" w:hAnsi="Arial" w:cs="Arial"/>
                <w:sz w:val="20"/>
                <w:szCs w:val="20"/>
              </w:rPr>
              <w:t>finale</w:t>
            </w:r>
            <w:r w:rsidR="00FE4A3E" w:rsidRPr="00C43B4F">
              <w:rPr>
                <w:rFonts w:ascii="Arial" w:hAnsi="Arial" w:cs="Arial"/>
                <w:sz w:val="20"/>
                <w:szCs w:val="20"/>
              </w:rPr>
              <w:t xml:space="preserve"> I anno </w:t>
            </w:r>
          </w:p>
        </w:tc>
        <w:tc>
          <w:tcPr>
            <w:tcW w:w="2117" w:type="dxa"/>
            <w:vAlign w:val="center"/>
          </w:tcPr>
          <w:p w14:paraId="438A67AE" w14:textId="77777777" w:rsidR="00304692" w:rsidRPr="00C43B4F" w:rsidRDefault="00304692" w:rsidP="00CA4BFC">
            <w:pPr>
              <w:autoSpaceDE w:val="0"/>
              <w:autoSpaceDN w:val="0"/>
              <w:adjustRightInd w:val="0"/>
              <w:rPr>
                <w:rFonts w:ascii="Arial" w:hAnsi="Arial" w:cs="Arial"/>
                <w:sz w:val="20"/>
                <w:szCs w:val="20"/>
              </w:rPr>
            </w:pPr>
          </w:p>
        </w:tc>
        <w:tc>
          <w:tcPr>
            <w:tcW w:w="1014" w:type="dxa"/>
            <w:vAlign w:val="center"/>
          </w:tcPr>
          <w:p w14:paraId="2FB84EAF" w14:textId="77777777" w:rsidR="00304692" w:rsidRPr="00C43B4F" w:rsidRDefault="00304692" w:rsidP="00CA4BFC">
            <w:pPr>
              <w:autoSpaceDE w:val="0"/>
              <w:autoSpaceDN w:val="0"/>
              <w:adjustRightInd w:val="0"/>
              <w:rPr>
                <w:rFonts w:ascii="Arial" w:hAnsi="Arial" w:cs="Arial"/>
                <w:sz w:val="20"/>
                <w:szCs w:val="20"/>
              </w:rPr>
            </w:pPr>
            <w:r w:rsidRPr="00C43B4F">
              <w:rPr>
                <w:rFonts w:ascii="Arial" w:hAnsi="Arial" w:cs="Arial"/>
                <w:sz w:val="20"/>
                <w:szCs w:val="20"/>
              </w:rPr>
              <w:t>4</w:t>
            </w:r>
          </w:p>
        </w:tc>
        <w:tc>
          <w:tcPr>
            <w:tcW w:w="1012" w:type="dxa"/>
            <w:vAlign w:val="center"/>
          </w:tcPr>
          <w:p w14:paraId="4CAF6C8F" w14:textId="77777777" w:rsidR="00304692" w:rsidRPr="00C43B4F" w:rsidRDefault="00304692" w:rsidP="00CA4BFC">
            <w:pPr>
              <w:autoSpaceDE w:val="0"/>
              <w:autoSpaceDN w:val="0"/>
              <w:adjustRightInd w:val="0"/>
              <w:rPr>
                <w:rFonts w:ascii="Arial" w:hAnsi="Arial" w:cs="Arial"/>
                <w:sz w:val="20"/>
                <w:szCs w:val="20"/>
              </w:rPr>
            </w:pPr>
          </w:p>
        </w:tc>
        <w:tc>
          <w:tcPr>
            <w:tcW w:w="1228" w:type="dxa"/>
          </w:tcPr>
          <w:p w14:paraId="00E493C1" w14:textId="77777777" w:rsidR="00304692" w:rsidRPr="00C43B4F" w:rsidRDefault="00304692" w:rsidP="00CA4BFC">
            <w:pPr>
              <w:autoSpaceDE w:val="0"/>
              <w:autoSpaceDN w:val="0"/>
              <w:adjustRightInd w:val="0"/>
              <w:rPr>
                <w:rFonts w:ascii="Arial" w:hAnsi="Arial" w:cs="Arial"/>
                <w:sz w:val="20"/>
                <w:szCs w:val="20"/>
              </w:rPr>
            </w:pPr>
          </w:p>
        </w:tc>
        <w:tc>
          <w:tcPr>
            <w:tcW w:w="1030" w:type="dxa"/>
            <w:vAlign w:val="center"/>
          </w:tcPr>
          <w:p w14:paraId="5C04F282" w14:textId="77777777" w:rsidR="00304692" w:rsidRPr="00C43B4F" w:rsidRDefault="00304692" w:rsidP="00CA4BFC">
            <w:pPr>
              <w:autoSpaceDE w:val="0"/>
              <w:autoSpaceDN w:val="0"/>
              <w:adjustRightInd w:val="0"/>
              <w:rPr>
                <w:rFonts w:ascii="Arial" w:hAnsi="Arial" w:cs="Arial"/>
                <w:sz w:val="20"/>
                <w:szCs w:val="20"/>
              </w:rPr>
            </w:pPr>
          </w:p>
        </w:tc>
      </w:tr>
    </w:tbl>
    <w:p w14:paraId="70461EF1" w14:textId="77777777" w:rsidR="00304692" w:rsidRPr="00C43B4F" w:rsidRDefault="00304692" w:rsidP="00381B6F">
      <w:pPr>
        <w:autoSpaceDE w:val="0"/>
        <w:autoSpaceDN w:val="0"/>
        <w:adjustRightInd w:val="0"/>
        <w:rPr>
          <w:rFonts w:ascii="Arial" w:hAnsi="Arial" w:cs="Arial"/>
          <w:b/>
          <w:bCs/>
        </w:rPr>
      </w:pPr>
    </w:p>
    <w:p w14:paraId="107CFFFD" w14:textId="77777777" w:rsidR="00304692" w:rsidRPr="00C43B4F" w:rsidRDefault="00304692" w:rsidP="00381B6F">
      <w:pPr>
        <w:autoSpaceDE w:val="0"/>
        <w:autoSpaceDN w:val="0"/>
        <w:adjustRightInd w:val="0"/>
        <w:rPr>
          <w:rFonts w:ascii="Arial" w:hAnsi="Arial" w:cs="Arial"/>
          <w:b/>
          <w:bCs/>
        </w:rPr>
      </w:pPr>
    </w:p>
    <w:p w14:paraId="26754F13" w14:textId="77777777" w:rsidR="00304692" w:rsidRPr="00C43B4F" w:rsidRDefault="00304692" w:rsidP="00381B6F">
      <w:pPr>
        <w:autoSpaceDE w:val="0"/>
        <w:autoSpaceDN w:val="0"/>
        <w:adjustRightInd w:val="0"/>
        <w:rPr>
          <w:rFonts w:ascii="Arial" w:hAnsi="Arial" w:cs="Arial"/>
          <w:b/>
          <w:bCs/>
        </w:rPr>
      </w:pPr>
    </w:p>
    <w:p w14:paraId="50FDC3CB" w14:textId="206CFE43" w:rsidR="007D7D38" w:rsidRPr="00C43B4F" w:rsidRDefault="00304692" w:rsidP="00381B6F">
      <w:pPr>
        <w:autoSpaceDE w:val="0"/>
        <w:autoSpaceDN w:val="0"/>
        <w:adjustRightInd w:val="0"/>
        <w:rPr>
          <w:rFonts w:ascii="Arial" w:hAnsi="Arial" w:cs="Arial"/>
          <w:b/>
          <w:bCs/>
        </w:rPr>
      </w:pPr>
      <w:r w:rsidRPr="00C43B4F">
        <w:rPr>
          <w:rFonts w:ascii="Arial" w:hAnsi="Arial" w:cs="Arial"/>
          <w:b/>
          <w:bCs/>
        </w:rPr>
        <w:t>SECONDO ANNO</w:t>
      </w:r>
    </w:p>
    <w:tbl>
      <w:tblPr>
        <w:tblW w:w="100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0"/>
        <w:gridCol w:w="1912"/>
        <w:gridCol w:w="910"/>
        <w:gridCol w:w="1751"/>
        <w:gridCol w:w="1329"/>
        <w:gridCol w:w="1002"/>
      </w:tblGrid>
      <w:tr w:rsidR="00C77FB2" w:rsidRPr="00F27620" w14:paraId="029A79BC" w14:textId="77777777" w:rsidTr="00740910">
        <w:trPr>
          <w:jc w:val="center"/>
        </w:trPr>
        <w:tc>
          <w:tcPr>
            <w:tcW w:w="3130" w:type="dxa"/>
          </w:tcPr>
          <w:p w14:paraId="13DE25D1" w14:textId="77777777" w:rsidR="00C77FB2" w:rsidRPr="00F27620" w:rsidRDefault="00C77FB2" w:rsidP="00F24514">
            <w:pPr>
              <w:autoSpaceDE w:val="0"/>
              <w:autoSpaceDN w:val="0"/>
              <w:adjustRightInd w:val="0"/>
              <w:jc w:val="center"/>
              <w:rPr>
                <w:rFonts w:ascii="Arial" w:hAnsi="Arial" w:cs="Arial"/>
                <w:b/>
                <w:sz w:val="22"/>
                <w:szCs w:val="20"/>
              </w:rPr>
            </w:pPr>
            <w:r w:rsidRPr="00F27620">
              <w:rPr>
                <w:rFonts w:ascii="Arial" w:hAnsi="Arial" w:cs="Arial"/>
                <w:b/>
                <w:sz w:val="22"/>
                <w:szCs w:val="20"/>
              </w:rPr>
              <w:t>Titolo in italiano e in inglese e docente di riferimento</w:t>
            </w:r>
          </w:p>
        </w:tc>
        <w:tc>
          <w:tcPr>
            <w:tcW w:w="1912" w:type="dxa"/>
            <w:vAlign w:val="center"/>
          </w:tcPr>
          <w:p w14:paraId="4C5D8E61" w14:textId="77777777" w:rsidR="00C77FB2" w:rsidRPr="00F27620" w:rsidRDefault="00C77FB2" w:rsidP="00F24514">
            <w:pPr>
              <w:autoSpaceDE w:val="0"/>
              <w:autoSpaceDN w:val="0"/>
              <w:adjustRightInd w:val="0"/>
              <w:jc w:val="center"/>
              <w:rPr>
                <w:rFonts w:ascii="Arial" w:hAnsi="Arial" w:cs="Arial"/>
                <w:b/>
                <w:sz w:val="22"/>
                <w:szCs w:val="20"/>
              </w:rPr>
            </w:pPr>
            <w:r w:rsidRPr="00F27620">
              <w:rPr>
                <w:rFonts w:ascii="Arial" w:hAnsi="Arial" w:cs="Arial"/>
                <w:b/>
                <w:sz w:val="22"/>
                <w:szCs w:val="20"/>
              </w:rPr>
              <w:t>Settore scientifico disciplinare</w:t>
            </w:r>
          </w:p>
          <w:p w14:paraId="3C2BF5B5" w14:textId="77777777" w:rsidR="00C77FB2" w:rsidRPr="00F27620" w:rsidRDefault="00C77FB2" w:rsidP="00F24514">
            <w:pPr>
              <w:autoSpaceDE w:val="0"/>
              <w:autoSpaceDN w:val="0"/>
              <w:adjustRightInd w:val="0"/>
              <w:jc w:val="center"/>
              <w:rPr>
                <w:rFonts w:ascii="Arial" w:hAnsi="Arial" w:cs="Arial"/>
                <w:b/>
                <w:sz w:val="22"/>
                <w:szCs w:val="20"/>
              </w:rPr>
            </w:pPr>
            <w:r w:rsidRPr="00F27620">
              <w:rPr>
                <w:rFonts w:ascii="Arial" w:hAnsi="Arial" w:cs="Arial"/>
                <w:b/>
                <w:sz w:val="22"/>
                <w:szCs w:val="20"/>
              </w:rPr>
              <w:t>(SSD)</w:t>
            </w:r>
          </w:p>
        </w:tc>
        <w:tc>
          <w:tcPr>
            <w:tcW w:w="910" w:type="dxa"/>
            <w:vAlign w:val="center"/>
          </w:tcPr>
          <w:p w14:paraId="7D7DEBC1" w14:textId="77777777" w:rsidR="00C77FB2" w:rsidRPr="00F27620" w:rsidRDefault="00C77FB2" w:rsidP="00F24514">
            <w:pPr>
              <w:autoSpaceDE w:val="0"/>
              <w:autoSpaceDN w:val="0"/>
              <w:adjustRightInd w:val="0"/>
              <w:jc w:val="center"/>
              <w:rPr>
                <w:rFonts w:ascii="Arial" w:hAnsi="Arial" w:cs="Arial"/>
                <w:b/>
                <w:sz w:val="22"/>
                <w:szCs w:val="20"/>
              </w:rPr>
            </w:pPr>
            <w:r w:rsidRPr="00F27620">
              <w:rPr>
                <w:rFonts w:ascii="Arial" w:hAnsi="Arial" w:cs="Arial"/>
                <w:b/>
                <w:sz w:val="22"/>
                <w:szCs w:val="20"/>
              </w:rPr>
              <w:t>CFU</w:t>
            </w:r>
          </w:p>
        </w:tc>
        <w:tc>
          <w:tcPr>
            <w:tcW w:w="1751" w:type="dxa"/>
            <w:vAlign w:val="center"/>
          </w:tcPr>
          <w:p w14:paraId="62CA447F" w14:textId="77777777" w:rsidR="00C77FB2" w:rsidRPr="00F27620" w:rsidRDefault="00C77FB2" w:rsidP="00F24514">
            <w:pPr>
              <w:autoSpaceDE w:val="0"/>
              <w:autoSpaceDN w:val="0"/>
              <w:adjustRightInd w:val="0"/>
              <w:jc w:val="center"/>
              <w:rPr>
                <w:rFonts w:ascii="Arial" w:hAnsi="Arial" w:cs="Arial"/>
                <w:b/>
                <w:sz w:val="22"/>
                <w:szCs w:val="20"/>
              </w:rPr>
            </w:pPr>
            <w:r w:rsidRPr="00F27620">
              <w:rPr>
                <w:rFonts w:ascii="Arial" w:hAnsi="Arial" w:cs="Arial"/>
                <w:b/>
                <w:sz w:val="22"/>
                <w:szCs w:val="20"/>
              </w:rPr>
              <w:t>Ore</w:t>
            </w:r>
          </w:p>
        </w:tc>
        <w:tc>
          <w:tcPr>
            <w:tcW w:w="1329" w:type="dxa"/>
          </w:tcPr>
          <w:p w14:paraId="04B29FDF" w14:textId="77777777" w:rsidR="00C77FB2" w:rsidRPr="00F27620" w:rsidRDefault="00C77FB2" w:rsidP="00F24514">
            <w:pPr>
              <w:autoSpaceDE w:val="0"/>
              <w:autoSpaceDN w:val="0"/>
              <w:adjustRightInd w:val="0"/>
              <w:jc w:val="center"/>
              <w:rPr>
                <w:rFonts w:ascii="Arial" w:hAnsi="Arial" w:cs="Arial"/>
                <w:b/>
                <w:sz w:val="22"/>
                <w:szCs w:val="20"/>
              </w:rPr>
            </w:pPr>
            <w:r w:rsidRPr="00F27620">
              <w:rPr>
                <w:rFonts w:ascii="Arial" w:hAnsi="Arial" w:cs="Arial"/>
                <w:b/>
                <w:sz w:val="22"/>
                <w:szCs w:val="20"/>
              </w:rPr>
              <w:t>Tipo Attività</w:t>
            </w:r>
          </w:p>
        </w:tc>
        <w:tc>
          <w:tcPr>
            <w:tcW w:w="1002" w:type="dxa"/>
            <w:vAlign w:val="center"/>
          </w:tcPr>
          <w:p w14:paraId="53ABD86C" w14:textId="77777777" w:rsidR="00C77FB2" w:rsidRPr="00F27620" w:rsidRDefault="00C77FB2" w:rsidP="00F24514">
            <w:pPr>
              <w:autoSpaceDE w:val="0"/>
              <w:autoSpaceDN w:val="0"/>
              <w:adjustRightInd w:val="0"/>
              <w:jc w:val="center"/>
              <w:rPr>
                <w:rFonts w:ascii="Arial" w:hAnsi="Arial" w:cs="Arial"/>
                <w:b/>
                <w:sz w:val="22"/>
                <w:szCs w:val="20"/>
              </w:rPr>
            </w:pPr>
            <w:r w:rsidRPr="00F27620">
              <w:rPr>
                <w:rFonts w:ascii="Arial" w:hAnsi="Arial" w:cs="Arial"/>
                <w:b/>
                <w:sz w:val="22"/>
                <w:szCs w:val="20"/>
              </w:rPr>
              <w:t>Lingua</w:t>
            </w:r>
          </w:p>
        </w:tc>
      </w:tr>
      <w:tr w:rsidR="00740910" w:rsidRPr="00F27620" w14:paraId="09D3B4C9" w14:textId="77777777" w:rsidTr="00740910">
        <w:trPr>
          <w:jc w:val="center"/>
        </w:trPr>
        <w:tc>
          <w:tcPr>
            <w:tcW w:w="3130" w:type="dxa"/>
            <w:vAlign w:val="center"/>
          </w:tcPr>
          <w:p w14:paraId="0763266C" w14:textId="55042113" w:rsidR="00740910" w:rsidRPr="00F27620" w:rsidRDefault="00740910" w:rsidP="00F24514">
            <w:pPr>
              <w:autoSpaceDE w:val="0"/>
              <w:autoSpaceDN w:val="0"/>
              <w:adjustRightInd w:val="0"/>
              <w:rPr>
                <w:rFonts w:ascii="Arial" w:hAnsi="Arial" w:cs="Arial"/>
                <w:color w:val="000000"/>
                <w:sz w:val="22"/>
                <w:szCs w:val="22"/>
              </w:rPr>
            </w:pPr>
            <w:r w:rsidRPr="00F27620">
              <w:rPr>
                <w:rFonts w:ascii="Arial" w:hAnsi="Arial" w:cs="Arial"/>
                <w:color w:val="000000"/>
                <w:sz w:val="22"/>
                <w:szCs w:val="22"/>
              </w:rPr>
              <w:t xml:space="preserve">Gli attori pubblici e privati del sistema dei beni culturali </w:t>
            </w:r>
          </w:p>
          <w:p w14:paraId="158F6505" w14:textId="7FCBA2EF" w:rsidR="00740910" w:rsidRPr="008B0935" w:rsidRDefault="00740910" w:rsidP="00F24514">
            <w:pPr>
              <w:autoSpaceDE w:val="0"/>
              <w:autoSpaceDN w:val="0"/>
              <w:adjustRightInd w:val="0"/>
              <w:rPr>
                <w:rFonts w:ascii="Arial" w:hAnsi="Arial" w:cs="Arial"/>
                <w:color w:val="000000"/>
                <w:sz w:val="22"/>
                <w:szCs w:val="22"/>
                <w:lang w:val="en-US"/>
              </w:rPr>
            </w:pPr>
            <w:r w:rsidRPr="008B0935">
              <w:rPr>
                <w:rFonts w:ascii="Arial" w:hAnsi="Arial" w:cs="Arial"/>
                <w:i/>
                <w:color w:val="000000"/>
                <w:sz w:val="22"/>
                <w:szCs w:val="22"/>
                <w:lang w:val="en-US"/>
              </w:rPr>
              <w:t>The public and private actors of the cultural heritage</w:t>
            </w:r>
            <w:r w:rsidRPr="008B0935">
              <w:rPr>
                <w:rFonts w:ascii="Arial" w:hAnsi="Arial" w:cs="Arial"/>
                <w:color w:val="000000"/>
                <w:sz w:val="22"/>
                <w:szCs w:val="22"/>
                <w:lang w:val="en-US"/>
              </w:rPr>
              <w:t xml:space="preserve"> system</w:t>
            </w:r>
          </w:p>
          <w:p w14:paraId="48072430" w14:textId="77777777" w:rsidR="00740910" w:rsidRPr="00F27620" w:rsidRDefault="00740910" w:rsidP="00F24514">
            <w:pPr>
              <w:autoSpaceDE w:val="0"/>
              <w:autoSpaceDN w:val="0"/>
              <w:adjustRightInd w:val="0"/>
              <w:rPr>
                <w:rFonts w:ascii="Arial" w:hAnsi="Arial" w:cs="Arial"/>
                <w:color w:val="000000"/>
                <w:sz w:val="20"/>
                <w:szCs w:val="20"/>
              </w:rPr>
            </w:pPr>
            <w:r w:rsidRPr="00F27620">
              <w:rPr>
                <w:rFonts w:ascii="Arial" w:hAnsi="Arial" w:cs="Arial"/>
                <w:color w:val="000000"/>
                <w:sz w:val="20"/>
                <w:szCs w:val="20"/>
              </w:rPr>
              <w:t xml:space="preserve">Prof. Marco Causi </w:t>
            </w:r>
          </w:p>
          <w:p w14:paraId="7B3CD43F" w14:textId="1A75B55D" w:rsidR="00740910" w:rsidRPr="00F27620" w:rsidRDefault="00740910" w:rsidP="00F24514">
            <w:pPr>
              <w:autoSpaceDE w:val="0"/>
              <w:autoSpaceDN w:val="0"/>
              <w:adjustRightInd w:val="0"/>
              <w:rPr>
                <w:rFonts w:ascii="Arial" w:hAnsi="Arial" w:cs="Arial"/>
                <w:sz w:val="22"/>
                <w:szCs w:val="22"/>
              </w:rPr>
            </w:pPr>
            <w:r w:rsidRPr="00F27620">
              <w:rPr>
                <w:rFonts w:ascii="Arial" w:hAnsi="Arial" w:cs="Arial"/>
                <w:color w:val="000000"/>
                <w:sz w:val="20"/>
                <w:szCs w:val="20"/>
              </w:rPr>
              <w:t>Prof. Paolo Lazzara</w:t>
            </w:r>
          </w:p>
        </w:tc>
        <w:tc>
          <w:tcPr>
            <w:tcW w:w="1912" w:type="dxa"/>
            <w:vAlign w:val="bottom"/>
          </w:tcPr>
          <w:p w14:paraId="67A76282" w14:textId="24FCDC1B" w:rsidR="00740910" w:rsidRPr="008B0935" w:rsidRDefault="00740910" w:rsidP="00F27620">
            <w:pPr>
              <w:autoSpaceDE w:val="0"/>
              <w:autoSpaceDN w:val="0"/>
              <w:adjustRightInd w:val="0"/>
              <w:jc w:val="center"/>
              <w:rPr>
                <w:rFonts w:ascii="Arial" w:hAnsi="Arial" w:cs="Arial"/>
                <w:sz w:val="20"/>
                <w:szCs w:val="20"/>
                <w:lang w:val="en-US"/>
              </w:rPr>
            </w:pPr>
            <w:r w:rsidRPr="008B0935">
              <w:rPr>
                <w:rFonts w:ascii="Arial" w:hAnsi="Arial" w:cs="Arial"/>
                <w:color w:val="000000"/>
                <w:sz w:val="20"/>
                <w:szCs w:val="20"/>
                <w:lang w:val="en-US"/>
              </w:rPr>
              <w:t>IUS/10 – IUS/09 - SECS-P/01</w:t>
            </w:r>
            <w:r w:rsidRPr="008B0935">
              <w:rPr>
                <w:rFonts w:ascii="Arial" w:hAnsi="Arial" w:cs="Arial"/>
                <w:color w:val="000000"/>
                <w:sz w:val="20"/>
                <w:szCs w:val="20"/>
                <w:lang w:val="en-US"/>
              </w:rPr>
              <w:br/>
              <w:t>SECS-P/12</w:t>
            </w:r>
            <w:r w:rsidRPr="008B0935">
              <w:rPr>
                <w:rFonts w:ascii="Arial" w:hAnsi="Arial" w:cs="Arial"/>
                <w:color w:val="000000"/>
                <w:sz w:val="20"/>
                <w:szCs w:val="20"/>
                <w:lang w:val="en-US"/>
              </w:rPr>
              <w:br/>
              <w:t>SECS-P/06</w:t>
            </w:r>
          </w:p>
        </w:tc>
        <w:tc>
          <w:tcPr>
            <w:tcW w:w="910" w:type="dxa"/>
            <w:vAlign w:val="center"/>
          </w:tcPr>
          <w:p w14:paraId="1B7AFC1B" w14:textId="27B535F2" w:rsidR="00740910" w:rsidRPr="00F27620" w:rsidRDefault="00740910" w:rsidP="00F27620">
            <w:pPr>
              <w:autoSpaceDE w:val="0"/>
              <w:autoSpaceDN w:val="0"/>
              <w:adjustRightInd w:val="0"/>
              <w:jc w:val="center"/>
              <w:rPr>
                <w:rFonts w:ascii="Arial" w:hAnsi="Arial" w:cs="Arial"/>
                <w:sz w:val="22"/>
                <w:szCs w:val="22"/>
              </w:rPr>
            </w:pPr>
            <w:r>
              <w:rPr>
                <w:rFonts w:ascii="Arial" w:hAnsi="Arial" w:cs="Arial"/>
                <w:color w:val="000000"/>
                <w:sz w:val="22"/>
                <w:szCs w:val="22"/>
              </w:rPr>
              <w:t>4</w:t>
            </w:r>
          </w:p>
        </w:tc>
        <w:tc>
          <w:tcPr>
            <w:tcW w:w="1751" w:type="dxa"/>
            <w:vAlign w:val="center"/>
          </w:tcPr>
          <w:p w14:paraId="58265A58" w14:textId="453B805C" w:rsidR="00740910" w:rsidRPr="00F27620" w:rsidRDefault="00740910" w:rsidP="00F27620">
            <w:pPr>
              <w:autoSpaceDE w:val="0"/>
              <w:autoSpaceDN w:val="0"/>
              <w:adjustRightInd w:val="0"/>
              <w:jc w:val="center"/>
              <w:rPr>
                <w:rFonts w:ascii="Arial" w:hAnsi="Arial" w:cs="Arial"/>
                <w:sz w:val="22"/>
                <w:szCs w:val="22"/>
              </w:rPr>
            </w:pPr>
            <w:r>
              <w:rPr>
                <w:rFonts w:ascii="Arial" w:hAnsi="Arial" w:cs="Arial"/>
                <w:color w:val="000000"/>
                <w:sz w:val="22"/>
                <w:szCs w:val="22"/>
              </w:rPr>
              <w:t>24</w:t>
            </w:r>
          </w:p>
        </w:tc>
        <w:tc>
          <w:tcPr>
            <w:tcW w:w="1329" w:type="dxa"/>
            <w:vAlign w:val="center"/>
          </w:tcPr>
          <w:p w14:paraId="5264C732" w14:textId="2E9870C2" w:rsidR="00740910" w:rsidRPr="00F27620" w:rsidRDefault="00740910" w:rsidP="00F27620">
            <w:pPr>
              <w:autoSpaceDE w:val="0"/>
              <w:autoSpaceDN w:val="0"/>
              <w:adjustRightInd w:val="0"/>
              <w:jc w:val="center"/>
              <w:rPr>
                <w:rFonts w:ascii="Arial" w:hAnsi="Arial" w:cs="Arial"/>
                <w:sz w:val="22"/>
                <w:szCs w:val="22"/>
              </w:rPr>
            </w:pPr>
            <w:r>
              <w:rPr>
                <w:rFonts w:ascii="Arial" w:hAnsi="Arial" w:cs="Arial"/>
                <w:color w:val="000000"/>
                <w:sz w:val="22"/>
                <w:szCs w:val="22"/>
              </w:rPr>
              <w:t>Didattica Frontale</w:t>
            </w:r>
          </w:p>
        </w:tc>
        <w:tc>
          <w:tcPr>
            <w:tcW w:w="1002" w:type="dxa"/>
            <w:vAlign w:val="center"/>
          </w:tcPr>
          <w:p w14:paraId="7F3AB236" w14:textId="60FB3545" w:rsidR="00740910" w:rsidRPr="00F27620" w:rsidRDefault="00740910" w:rsidP="00F27620">
            <w:pPr>
              <w:autoSpaceDE w:val="0"/>
              <w:autoSpaceDN w:val="0"/>
              <w:adjustRightInd w:val="0"/>
              <w:jc w:val="center"/>
              <w:rPr>
                <w:rFonts w:ascii="Arial" w:hAnsi="Arial" w:cs="Arial"/>
                <w:sz w:val="22"/>
                <w:szCs w:val="22"/>
              </w:rPr>
            </w:pPr>
            <w:r>
              <w:rPr>
                <w:rFonts w:ascii="Arial" w:hAnsi="Arial" w:cs="Arial"/>
                <w:color w:val="000000"/>
                <w:sz w:val="22"/>
                <w:szCs w:val="22"/>
              </w:rPr>
              <w:t>Italiano</w:t>
            </w:r>
          </w:p>
        </w:tc>
      </w:tr>
      <w:tr w:rsidR="00740910" w:rsidRPr="00F27620" w14:paraId="67A9C3A7" w14:textId="77777777" w:rsidTr="00740910">
        <w:trPr>
          <w:jc w:val="center"/>
        </w:trPr>
        <w:tc>
          <w:tcPr>
            <w:tcW w:w="3130" w:type="dxa"/>
            <w:vAlign w:val="center"/>
          </w:tcPr>
          <w:p w14:paraId="0DDB9E74" w14:textId="77777777" w:rsidR="00740910" w:rsidRPr="00F27620" w:rsidRDefault="00740910" w:rsidP="00F24514">
            <w:pPr>
              <w:autoSpaceDE w:val="0"/>
              <w:autoSpaceDN w:val="0"/>
              <w:adjustRightInd w:val="0"/>
              <w:rPr>
                <w:rFonts w:ascii="Arial" w:hAnsi="Arial" w:cs="Arial"/>
                <w:color w:val="000000"/>
                <w:sz w:val="22"/>
                <w:szCs w:val="22"/>
              </w:rPr>
            </w:pPr>
            <w:r w:rsidRPr="00F27620">
              <w:rPr>
                <w:rFonts w:ascii="Arial" w:hAnsi="Arial" w:cs="Arial"/>
                <w:color w:val="000000"/>
                <w:sz w:val="22"/>
                <w:szCs w:val="22"/>
              </w:rPr>
              <w:t>Metodi e tecnologie per la conoscenza, valorizzazione e innovazione dei beni culturali</w:t>
            </w:r>
          </w:p>
          <w:p w14:paraId="427BE4A9" w14:textId="5F0B586F" w:rsidR="00740910" w:rsidRPr="008B0935" w:rsidRDefault="00740910" w:rsidP="001A4348">
            <w:pPr>
              <w:autoSpaceDE w:val="0"/>
              <w:autoSpaceDN w:val="0"/>
              <w:adjustRightInd w:val="0"/>
              <w:rPr>
                <w:rFonts w:ascii="Arial" w:hAnsi="Arial" w:cs="Arial"/>
                <w:i/>
                <w:color w:val="000000"/>
                <w:sz w:val="22"/>
                <w:szCs w:val="22"/>
                <w:lang w:val="en-US"/>
              </w:rPr>
            </w:pPr>
            <w:r w:rsidRPr="008B0935">
              <w:rPr>
                <w:rFonts w:ascii="Arial" w:hAnsi="Arial" w:cs="Arial"/>
                <w:i/>
                <w:color w:val="000000"/>
                <w:sz w:val="22"/>
                <w:szCs w:val="22"/>
                <w:lang w:val="en-US"/>
              </w:rPr>
              <w:t xml:space="preserve">Methods and </w:t>
            </w:r>
            <w:r w:rsidR="00D459FE" w:rsidRPr="008B0935">
              <w:rPr>
                <w:rFonts w:ascii="Arial" w:hAnsi="Arial" w:cs="Arial"/>
                <w:i/>
                <w:color w:val="000000"/>
                <w:sz w:val="22"/>
                <w:szCs w:val="22"/>
                <w:lang w:val="en-US"/>
              </w:rPr>
              <w:t xml:space="preserve">technologies for the knowledge </w:t>
            </w:r>
            <w:r w:rsidRPr="008B0935">
              <w:rPr>
                <w:rFonts w:ascii="Arial" w:hAnsi="Arial" w:cs="Arial"/>
                <w:i/>
                <w:color w:val="000000"/>
                <w:sz w:val="22"/>
                <w:szCs w:val="22"/>
                <w:lang w:val="en-US"/>
              </w:rPr>
              <w:t>and innovation of cultural heritage</w:t>
            </w:r>
          </w:p>
          <w:p w14:paraId="276BD2A7" w14:textId="77777777" w:rsidR="00740910" w:rsidRPr="00F27620" w:rsidRDefault="00740910" w:rsidP="001A4348">
            <w:pPr>
              <w:autoSpaceDE w:val="0"/>
              <w:autoSpaceDN w:val="0"/>
              <w:adjustRightInd w:val="0"/>
              <w:rPr>
                <w:rFonts w:ascii="Arial" w:hAnsi="Arial" w:cs="Arial"/>
                <w:color w:val="000000"/>
                <w:sz w:val="20"/>
                <w:szCs w:val="20"/>
              </w:rPr>
            </w:pPr>
            <w:proofErr w:type="gramStart"/>
            <w:r w:rsidRPr="00F27620">
              <w:rPr>
                <w:rFonts w:ascii="Arial" w:hAnsi="Arial" w:cs="Arial"/>
                <w:color w:val="000000"/>
                <w:sz w:val="20"/>
                <w:szCs w:val="20"/>
              </w:rPr>
              <w:t>Dott.ssa  Annalisa</w:t>
            </w:r>
            <w:proofErr w:type="gramEnd"/>
            <w:r w:rsidRPr="00F27620">
              <w:rPr>
                <w:rFonts w:ascii="Arial" w:hAnsi="Arial" w:cs="Arial"/>
                <w:color w:val="000000"/>
                <w:sz w:val="20"/>
                <w:szCs w:val="20"/>
              </w:rPr>
              <w:t xml:space="preserve"> Cicerchia </w:t>
            </w:r>
          </w:p>
          <w:p w14:paraId="2ED3B7C1" w14:textId="6E7D0D35" w:rsidR="00740910" w:rsidRPr="00F27620" w:rsidRDefault="00740910" w:rsidP="001A4348">
            <w:pPr>
              <w:autoSpaceDE w:val="0"/>
              <w:autoSpaceDN w:val="0"/>
              <w:adjustRightInd w:val="0"/>
              <w:rPr>
                <w:rFonts w:ascii="Arial" w:hAnsi="Arial" w:cs="Arial"/>
                <w:color w:val="000000"/>
                <w:sz w:val="20"/>
                <w:szCs w:val="20"/>
              </w:rPr>
            </w:pPr>
            <w:r w:rsidRPr="00F27620">
              <w:rPr>
                <w:rFonts w:ascii="Arial" w:hAnsi="Arial" w:cs="Arial"/>
                <w:color w:val="000000"/>
                <w:sz w:val="20"/>
                <w:szCs w:val="20"/>
              </w:rPr>
              <w:t xml:space="preserve">Prof. Carlo Travaglini </w:t>
            </w:r>
          </w:p>
          <w:p w14:paraId="2DCB8E73" w14:textId="77777777" w:rsidR="00740910" w:rsidRPr="00F27620" w:rsidRDefault="00740910" w:rsidP="001A4348">
            <w:pPr>
              <w:autoSpaceDE w:val="0"/>
              <w:autoSpaceDN w:val="0"/>
              <w:adjustRightInd w:val="0"/>
              <w:rPr>
                <w:rFonts w:ascii="Arial" w:hAnsi="Arial" w:cs="Arial"/>
                <w:color w:val="000000"/>
                <w:sz w:val="20"/>
                <w:szCs w:val="20"/>
              </w:rPr>
            </w:pPr>
            <w:r w:rsidRPr="00F27620">
              <w:rPr>
                <w:rFonts w:ascii="Arial" w:hAnsi="Arial" w:cs="Arial"/>
                <w:color w:val="000000"/>
                <w:sz w:val="20"/>
                <w:szCs w:val="20"/>
              </w:rPr>
              <w:t xml:space="preserve">Dott.ssa Paola Virgili </w:t>
            </w:r>
          </w:p>
          <w:p w14:paraId="53AE5598" w14:textId="3924AB7D" w:rsidR="00740910" w:rsidRPr="00F27620" w:rsidRDefault="00740910" w:rsidP="001A4348">
            <w:pPr>
              <w:autoSpaceDE w:val="0"/>
              <w:autoSpaceDN w:val="0"/>
              <w:adjustRightInd w:val="0"/>
              <w:rPr>
                <w:rFonts w:ascii="Arial" w:hAnsi="Arial" w:cs="Arial"/>
                <w:sz w:val="22"/>
                <w:szCs w:val="22"/>
              </w:rPr>
            </w:pPr>
          </w:p>
        </w:tc>
        <w:tc>
          <w:tcPr>
            <w:tcW w:w="1912" w:type="dxa"/>
            <w:vAlign w:val="bottom"/>
          </w:tcPr>
          <w:p w14:paraId="6216934B" w14:textId="44DBB04C" w:rsidR="00740910" w:rsidRPr="008B0935" w:rsidRDefault="00740910" w:rsidP="00F27620">
            <w:pPr>
              <w:autoSpaceDE w:val="0"/>
              <w:autoSpaceDN w:val="0"/>
              <w:adjustRightInd w:val="0"/>
              <w:jc w:val="center"/>
              <w:rPr>
                <w:rFonts w:ascii="Arial" w:hAnsi="Arial" w:cs="Arial"/>
                <w:sz w:val="20"/>
                <w:szCs w:val="20"/>
                <w:lang w:val="en-US"/>
              </w:rPr>
            </w:pPr>
            <w:r w:rsidRPr="008B0935">
              <w:rPr>
                <w:rFonts w:ascii="Arial" w:hAnsi="Arial" w:cs="Arial"/>
                <w:color w:val="000000"/>
                <w:sz w:val="20"/>
                <w:szCs w:val="20"/>
                <w:lang w:val="en-US"/>
              </w:rPr>
              <w:t>FIS/07 - ICAR/21 - ING-INF/05 - L-ANT/10 - SECS-S/05</w:t>
            </w:r>
          </w:p>
        </w:tc>
        <w:tc>
          <w:tcPr>
            <w:tcW w:w="910" w:type="dxa"/>
            <w:vAlign w:val="center"/>
          </w:tcPr>
          <w:p w14:paraId="171D8462" w14:textId="0E63B18E" w:rsidR="00740910" w:rsidRPr="00F27620" w:rsidRDefault="00740910" w:rsidP="00F27620">
            <w:pPr>
              <w:autoSpaceDE w:val="0"/>
              <w:autoSpaceDN w:val="0"/>
              <w:adjustRightInd w:val="0"/>
              <w:jc w:val="center"/>
              <w:rPr>
                <w:rFonts w:ascii="Arial" w:hAnsi="Arial" w:cs="Arial"/>
                <w:sz w:val="22"/>
                <w:szCs w:val="22"/>
              </w:rPr>
            </w:pPr>
            <w:r>
              <w:rPr>
                <w:rFonts w:ascii="Arial" w:hAnsi="Arial" w:cs="Arial"/>
                <w:color w:val="000000"/>
                <w:sz w:val="22"/>
                <w:szCs w:val="22"/>
              </w:rPr>
              <w:t>6</w:t>
            </w:r>
          </w:p>
        </w:tc>
        <w:tc>
          <w:tcPr>
            <w:tcW w:w="1751" w:type="dxa"/>
            <w:vAlign w:val="center"/>
          </w:tcPr>
          <w:p w14:paraId="626C58CD" w14:textId="76576296" w:rsidR="00740910" w:rsidRPr="00F27620" w:rsidRDefault="00740910" w:rsidP="00F27620">
            <w:pPr>
              <w:autoSpaceDE w:val="0"/>
              <w:autoSpaceDN w:val="0"/>
              <w:adjustRightInd w:val="0"/>
              <w:jc w:val="center"/>
              <w:rPr>
                <w:rFonts w:ascii="Arial" w:hAnsi="Arial" w:cs="Arial"/>
                <w:sz w:val="22"/>
                <w:szCs w:val="22"/>
              </w:rPr>
            </w:pPr>
            <w:r>
              <w:rPr>
                <w:rFonts w:ascii="Arial" w:hAnsi="Arial" w:cs="Arial"/>
                <w:color w:val="000000"/>
                <w:sz w:val="22"/>
                <w:szCs w:val="22"/>
              </w:rPr>
              <w:t>36</w:t>
            </w:r>
          </w:p>
        </w:tc>
        <w:tc>
          <w:tcPr>
            <w:tcW w:w="1329" w:type="dxa"/>
            <w:vAlign w:val="center"/>
          </w:tcPr>
          <w:p w14:paraId="719788F6" w14:textId="449E9F1F" w:rsidR="00740910" w:rsidRPr="00F27620" w:rsidRDefault="00740910" w:rsidP="00F27620">
            <w:pPr>
              <w:autoSpaceDE w:val="0"/>
              <w:autoSpaceDN w:val="0"/>
              <w:adjustRightInd w:val="0"/>
              <w:jc w:val="center"/>
              <w:rPr>
                <w:rFonts w:ascii="Arial" w:hAnsi="Arial" w:cs="Arial"/>
                <w:sz w:val="22"/>
                <w:szCs w:val="22"/>
              </w:rPr>
            </w:pPr>
            <w:r>
              <w:rPr>
                <w:rFonts w:ascii="Arial" w:hAnsi="Arial" w:cs="Arial"/>
                <w:color w:val="000000"/>
                <w:sz w:val="22"/>
                <w:szCs w:val="22"/>
              </w:rPr>
              <w:t>Didattica Frontale</w:t>
            </w:r>
          </w:p>
        </w:tc>
        <w:tc>
          <w:tcPr>
            <w:tcW w:w="1002" w:type="dxa"/>
            <w:vAlign w:val="center"/>
          </w:tcPr>
          <w:p w14:paraId="5D6E3310" w14:textId="264D8FF5" w:rsidR="00740910" w:rsidRPr="00F27620" w:rsidRDefault="00740910" w:rsidP="00F27620">
            <w:pPr>
              <w:autoSpaceDE w:val="0"/>
              <w:autoSpaceDN w:val="0"/>
              <w:adjustRightInd w:val="0"/>
              <w:jc w:val="center"/>
              <w:rPr>
                <w:rFonts w:ascii="Arial" w:hAnsi="Arial" w:cs="Arial"/>
                <w:sz w:val="22"/>
                <w:szCs w:val="22"/>
              </w:rPr>
            </w:pPr>
            <w:r>
              <w:rPr>
                <w:rFonts w:ascii="Arial" w:hAnsi="Arial" w:cs="Arial"/>
                <w:color w:val="000000"/>
                <w:sz w:val="22"/>
                <w:szCs w:val="22"/>
              </w:rPr>
              <w:t>Italiano</w:t>
            </w:r>
          </w:p>
        </w:tc>
      </w:tr>
      <w:tr w:rsidR="00740910" w:rsidRPr="00F27620" w14:paraId="5DD372BC" w14:textId="77777777" w:rsidTr="00740910">
        <w:trPr>
          <w:jc w:val="center"/>
        </w:trPr>
        <w:tc>
          <w:tcPr>
            <w:tcW w:w="3130" w:type="dxa"/>
            <w:vAlign w:val="bottom"/>
          </w:tcPr>
          <w:p w14:paraId="4E67247D" w14:textId="346B1131" w:rsidR="00740910" w:rsidRDefault="00740910" w:rsidP="00F24514">
            <w:pPr>
              <w:autoSpaceDE w:val="0"/>
              <w:autoSpaceDN w:val="0"/>
              <w:adjustRightInd w:val="0"/>
              <w:rPr>
                <w:rFonts w:ascii="Arial" w:hAnsi="Arial" w:cs="Arial"/>
                <w:color w:val="000000"/>
                <w:sz w:val="22"/>
                <w:szCs w:val="22"/>
              </w:rPr>
            </w:pPr>
            <w:r w:rsidRPr="00F27620">
              <w:rPr>
                <w:rFonts w:ascii="Arial" w:hAnsi="Arial" w:cs="Arial"/>
                <w:color w:val="000000"/>
                <w:sz w:val="22"/>
                <w:szCs w:val="22"/>
              </w:rPr>
              <w:t>Strumenti per la gestione di istituzioni enti e imprese culturali</w:t>
            </w:r>
          </w:p>
          <w:p w14:paraId="77FC570F" w14:textId="2729FC48" w:rsidR="00A72858" w:rsidRPr="008B0935" w:rsidRDefault="00A72858" w:rsidP="00F24514">
            <w:pPr>
              <w:autoSpaceDE w:val="0"/>
              <w:autoSpaceDN w:val="0"/>
              <w:adjustRightInd w:val="0"/>
              <w:rPr>
                <w:rFonts w:ascii="Arial" w:hAnsi="Arial" w:cs="Arial"/>
                <w:i/>
                <w:color w:val="000000"/>
                <w:sz w:val="22"/>
                <w:szCs w:val="22"/>
                <w:lang w:val="en-US"/>
              </w:rPr>
            </w:pPr>
            <w:r w:rsidRPr="008B0935">
              <w:rPr>
                <w:rFonts w:ascii="Arial" w:hAnsi="Arial" w:cs="Arial"/>
                <w:i/>
                <w:color w:val="000000"/>
                <w:sz w:val="22"/>
                <w:szCs w:val="22"/>
                <w:lang w:val="en-US"/>
              </w:rPr>
              <w:t>Tools for</w:t>
            </w:r>
            <w:r w:rsidR="00D459FE" w:rsidRPr="008B0935">
              <w:rPr>
                <w:rFonts w:ascii="Arial" w:hAnsi="Arial" w:cs="Arial"/>
                <w:i/>
                <w:color w:val="000000"/>
                <w:sz w:val="22"/>
                <w:szCs w:val="22"/>
                <w:lang w:val="en-US"/>
              </w:rPr>
              <w:t xml:space="preserve"> cultural institutions and enterprises</w:t>
            </w:r>
            <w:r w:rsidRPr="008B0935">
              <w:rPr>
                <w:rFonts w:ascii="Arial" w:hAnsi="Arial" w:cs="Arial"/>
                <w:i/>
                <w:color w:val="000000"/>
                <w:sz w:val="22"/>
                <w:szCs w:val="22"/>
                <w:lang w:val="en-US"/>
              </w:rPr>
              <w:t xml:space="preserve"> </w:t>
            </w:r>
            <w:r w:rsidR="00D459FE" w:rsidRPr="008B0935">
              <w:rPr>
                <w:rFonts w:ascii="Arial" w:hAnsi="Arial" w:cs="Arial"/>
                <w:i/>
                <w:color w:val="000000"/>
                <w:sz w:val="22"/>
                <w:szCs w:val="22"/>
                <w:lang w:val="en-US"/>
              </w:rPr>
              <w:t xml:space="preserve">management </w:t>
            </w:r>
          </w:p>
          <w:p w14:paraId="12546504" w14:textId="77777777" w:rsidR="00740910" w:rsidRPr="00F27620" w:rsidRDefault="00740910" w:rsidP="001A4348">
            <w:pPr>
              <w:ind w:left="374"/>
              <w:rPr>
                <w:rFonts w:ascii="Arial" w:hAnsi="Arial" w:cs="Arial"/>
                <w:color w:val="000000"/>
                <w:sz w:val="18"/>
                <w:szCs w:val="18"/>
              </w:rPr>
            </w:pPr>
            <w:r w:rsidRPr="00F27620">
              <w:rPr>
                <w:rFonts w:ascii="Arial" w:hAnsi="Arial" w:cs="Arial"/>
                <w:color w:val="000000"/>
                <w:sz w:val="18"/>
                <w:szCs w:val="18"/>
              </w:rPr>
              <w:t xml:space="preserve">Pianificazione e controllo delle attività </w:t>
            </w:r>
          </w:p>
          <w:p w14:paraId="4AB40951" w14:textId="77777777" w:rsidR="00740910" w:rsidRPr="00F27620" w:rsidRDefault="00740910" w:rsidP="001A4348">
            <w:pPr>
              <w:ind w:left="374"/>
              <w:rPr>
                <w:rFonts w:ascii="Arial" w:hAnsi="Arial" w:cs="Arial"/>
                <w:color w:val="000000"/>
                <w:sz w:val="18"/>
                <w:szCs w:val="18"/>
              </w:rPr>
            </w:pPr>
            <w:r w:rsidRPr="00F27620">
              <w:rPr>
                <w:rFonts w:ascii="Arial" w:hAnsi="Arial" w:cs="Arial"/>
                <w:color w:val="000000"/>
                <w:sz w:val="18"/>
                <w:szCs w:val="18"/>
              </w:rPr>
              <w:t>Misurazione e valorizzazione</w:t>
            </w:r>
          </w:p>
          <w:p w14:paraId="77D65179" w14:textId="77777777" w:rsidR="00740910" w:rsidRPr="00F27620" w:rsidRDefault="00740910" w:rsidP="001A4348">
            <w:pPr>
              <w:ind w:left="374"/>
              <w:rPr>
                <w:rFonts w:ascii="Arial" w:hAnsi="Arial" w:cs="Arial"/>
                <w:color w:val="000000"/>
                <w:sz w:val="18"/>
                <w:szCs w:val="18"/>
              </w:rPr>
            </w:pPr>
            <w:r w:rsidRPr="00F27620">
              <w:rPr>
                <w:rFonts w:ascii="Arial" w:hAnsi="Arial" w:cs="Arial"/>
                <w:color w:val="000000"/>
                <w:sz w:val="18"/>
                <w:szCs w:val="18"/>
              </w:rPr>
              <w:t xml:space="preserve">Forme tradizionali e innovative di </w:t>
            </w:r>
            <w:proofErr w:type="spellStart"/>
            <w:r w:rsidRPr="00F27620">
              <w:rPr>
                <w:rFonts w:ascii="Arial" w:hAnsi="Arial" w:cs="Arial"/>
                <w:color w:val="000000"/>
                <w:sz w:val="18"/>
                <w:szCs w:val="18"/>
              </w:rPr>
              <w:t>fundrasing</w:t>
            </w:r>
            <w:proofErr w:type="spellEnd"/>
          </w:p>
          <w:p w14:paraId="7400821E" w14:textId="77777777" w:rsidR="00740910" w:rsidRPr="00F27620" w:rsidRDefault="00740910" w:rsidP="001A4348">
            <w:pPr>
              <w:ind w:left="374"/>
              <w:rPr>
                <w:rFonts w:ascii="Arial" w:hAnsi="Arial" w:cs="Arial"/>
                <w:color w:val="000000"/>
                <w:sz w:val="18"/>
                <w:szCs w:val="18"/>
              </w:rPr>
            </w:pPr>
            <w:r w:rsidRPr="00F27620">
              <w:rPr>
                <w:rFonts w:ascii="Arial" w:hAnsi="Arial" w:cs="Arial"/>
                <w:color w:val="000000"/>
                <w:sz w:val="18"/>
                <w:szCs w:val="18"/>
              </w:rPr>
              <w:t xml:space="preserve">Processi di </w:t>
            </w:r>
            <w:proofErr w:type="spellStart"/>
            <w:r w:rsidRPr="00F27620">
              <w:rPr>
                <w:rFonts w:ascii="Arial" w:hAnsi="Arial" w:cs="Arial"/>
                <w:color w:val="000000"/>
                <w:sz w:val="18"/>
                <w:szCs w:val="18"/>
              </w:rPr>
              <w:t>governance</w:t>
            </w:r>
            <w:proofErr w:type="spellEnd"/>
            <w:r w:rsidRPr="00F27620">
              <w:rPr>
                <w:rFonts w:ascii="Arial" w:hAnsi="Arial" w:cs="Arial"/>
                <w:color w:val="000000"/>
                <w:sz w:val="18"/>
                <w:szCs w:val="18"/>
              </w:rPr>
              <w:t xml:space="preserve"> e organizzazione interna </w:t>
            </w:r>
          </w:p>
          <w:p w14:paraId="528CC025" w14:textId="77777777" w:rsidR="00740910" w:rsidRPr="00F27620" w:rsidRDefault="00740910" w:rsidP="001A4348">
            <w:pPr>
              <w:ind w:left="374"/>
              <w:rPr>
                <w:rFonts w:ascii="Arial" w:hAnsi="Arial" w:cs="Arial"/>
                <w:color w:val="000000"/>
                <w:sz w:val="18"/>
                <w:szCs w:val="18"/>
              </w:rPr>
            </w:pPr>
            <w:r w:rsidRPr="00F27620">
              <w:rPr>
                <w:rFonts w:ascii="Arial" w:hAnsi="Arial" w:cs="Arial"/>
                <w:color w:val="000000"/>
                <w:sz w:val="18"/>
                <w:szCs w:val="18"/>
              </w:rPr>
              <w:t>Project management</w:t>
            </w:r>
          </w:p>
          <w:p w14:paraId="7CB42008" w14:textId="77777777" w:rsidR="00740910" w:rsidRPr="00F27620" w:rsidRDefault="00740910" w:rsidP="001A4348">
            <w:pPr>
              <w:ind w:left="374"/>
              <w:rPr>
                <w:rFonts w:ascii="Arial" w:hAnsi="Arial" w:cs="Arial"/>
                <w:color w:val="000000"/>
                <w:sz w:val="18"/>
                <w:szCs w:val="18"/>
              </w:rPr>
            </w:pPr>
            <w:r w:rsidRPr="00F27620">
              <w:rPr>
                <w:rFonts w:ascii="Arial" w:hAnsi="Arial" w:cs="Arial"/>
                <w:color w:val="000000"/>
                <w:sz w:val="18"/>
                <w:szCs w:val="18"/>
              </w:rPr>
              <w:t>Gestione del personale</w:t>
            </w:r>
          </w:p>
          <w:p w14:paraId="253DD5E2" w14:textId="77777777" w:rsidR="00740910" w:rsidRPr="00F27620" w:rsidRDefault="00740910" w:rsidP="001A4348">
            <w:pPr>
              <w:ind w:left="374"/>
              <w:rPr>
                <w:rFonts w:ascii="Arial" w:hAnsi="Arial" w:cs="Arial"/>
                <w:color w:val="000000"/>
                <w:sz w:val="18"/>
                <w:szCs w:val="18"/>
              </w:rPr>
            </w:pPr>
            <w:r w:rsidRPr="00F27620">
              <w:rPr>
                <w:rFonts w:ascii="Arial" w:hAnsi="Arial" w:cs="Arial"/>
                <w:color w:val="000000"/>
                <w:sz w:val="18"/>
                <w:szCs w:val="18"/>
              </w:rPr>
              <w:t xml:space="preserve">Reti, appalti e rapporti </w:t>
            </w:r>
            <w:proofErr w:type="spellStart"/>
            <w:r w:rsidRPr="00F27620">
              <w:rPr>
                <w:rFonts w:ascii="Arial" w:hAnsi="Arial" w:cs="Arial"/>
                <w:color w:val="000000"/>
                <w:sz w:val="18"/>
                <w:szCs w:val="18"/>
              </w:rPr>
              <w:t>interorganizzativi</w:t>
            </w:r>
            <w:proofErr w:type="spellEnd"/>
          </w:p>
          <w:p w14:paraId="5043060F" w14:textId="77777777" w:rsidR="00740910" w:rsidRPr="00F27620" w:rsidRDefault="00740910" w:rsidP="001A4348">
            <w:pPr>
              <w:autoSpaceDE w:val="0"/>
              <w:autoSpaceDN w:val="0"/>
              <w:adjustRightInd w:val="0"/>
              <w:ind w:left="374"/>
              <w:rPr>
                <w:rFonts w:ascii="Arial" w:hAnsi="Arial" w:cs="Arial"/>
                <w:color w:val="000000"/>
                <w:sz w:val="18"/>
                <w:szCs w:val="18"/>
              </w:rPr>
            </w:pPr>
          </w:p>
          <w:p w14:paraId="0736A81B" w14:textId="77777777" w:rsidR="00740910" w:rsidRPr="00F27620" w:rsidRDefault="00740910" w:rsidP="001A4348">
            <w:pPr>
              <w:autoSpaceDE w:val="0"/>
              <w:autoSpaceDN w:val="0"/>
              <w:adjustRightInd w:val="0"/>
              <w:rPr>
                <w:rFonts w:ascii="Arial" w:hAnsi="Arial" w:cs="Arial"/>
                <w:color w:val="000000"/>
                <w:sz w:val="20"/>
                <w:szCs w:val="20"/>
              </w:rPr>
            </w:pPr>
            <w:r w:rsidRPr="00F27620">
              <w:rPr>
                <w:rFonts w:ascii="Arial" w:hAnsi="Arial" w:cs="Arial"/>
                <w:color w:val="000000"/>
                <w:sz w:val="20"/>
                <w:szCs w:val="20"/>
              </w:rPr>
              <w:t>Prof.ssa Michela Marchiori</w:t>
            </w:r>
          </w:p>
          <w:p w14:paraId="106AECF0" w14:textId="364C47D0" w:rsidR="00740910" w:rsidRDefault="00740910" w:rsidP="001A4348">
            <w:pPr>
              <w:autoSpaceDE w:val="0"/>
              <w:autoSpaceDN w:val="0"/>
              <w:adjustRightInd w:val="0"/>
              <w:rPr>
                <w:rFonts w:ascii="Arial" w:hAnsi="Arial" w:cs="Arial"/>
                <w:color w:val="000000"/>
                <w:sz w:val="20"/>
                <w:szCs w:val="20"/>
              </w:rPr>
            </w:pPr>
            <w:r w:rsidRPr="00F27620">
              <w:rPr>
                <w:rFonts w:ascii="Arial" w:hAnsi="Arial" w:cs="Arial"/>
                <w:color w:val="000000"/>
                <w:sz w:val="20"/>
                <w:szCs w:val="20"/>
              </w:rPr>
              <w:t>Prof. Marco Tutino</w:t>
            </w:r>
          </w:p>
          <w:p w14:paraId="6095E666" w14:textId="42F7C700" w:rsidR="00A7469F" w:rsidRPr="00F27620" w:rsidRDefault="00A7469F" w:rsidP="001A4348">
            <w:pPr>
              <w:autoSpaceDE w:val="0"/>
              <w:autoSpaceDN w:val="0"/>
              <w:adjustRightInd w:val="0"/>
              <w:rPr>
                <w:rFonts w:ascii="Arial" w:hAnsi="Arial" w:cs="Arial"/>
                <w:color w:val="000000"/>
                <w:sz w:val="20"/>
                <w:szCs w:val="20"/>
              </w:rPr>
            </w:pPr>
            <w:r>
              <w:rPr>
                <w:rFonts w:ascii="Arial" w:hAnsi="Arial" w:cs="Arial"/>
                <w:color w:val="000000"/>
                <w:sz w:val="20"/>
                <w:szCs w:val="20"/>
              </w:rPr>
              <w:t>Prof.</w:t>
            </w:r>
            <w:r w:rsidR="00A55648">
              <w:rPr>
                <w:rFonts w:ascii="Arial" w:hAnsi="Arial" w:cs="Arial"/>
                <w:color w:val="000000"/>
                <w:sz w:val="20"/>
                <w:szCs w:val="20"/>
              </w:rPr>
              <w:t xml:space="preserve"> Daniele</w:t>
            </w:r>
            <w:r>
              <w:rPr>
                <w:rFonts w:ascii="Arial" w:hAnsi="Arial" w:cs="Arial"/>
                <w:color w:val="000000"/>
                <w:sz w:val="20"/>
                <w:szCs w:val="20"/>
              </w:rPr>
              <w:t xml:space="preserve"> </w:t>
            </w:r>
            <w:proofErr w:type="spellStart"/>
            <w:r>
              <w:rPr>
                <w:rFonts w:ascii="Arial" w:hAnsi="Arial" w:cs="Arial"/>
                <w:color w:val="000000"/>
                <w:sz w:val="20"/>
                <w:szCs w:val="20"/>
              </w:rPr>
              <w:t>Previati</w:t>
            </w:r>
            <w:proofErr w:type="spellEnd"/>
          </w:p>
          <w:p w14:paraId="08080F04" w14:textId="4A3C58E3" w:rsidR="00740910" w:rsidRPr="00F27620" w:rsidRDefault="00740910" w:rsidP="001A4348">
            <w:pPr>
              <w:autoSpaceDE w:val="0"/>
              <w:autoSpaceDN w:val="0"/>
              <w:adjustRightInd w:val="0"/>
              <w:ind w:left="374"/>
              <w:rPr>
                <w:rFonts w:ascii="Arial" w:hAnsi="Arial" w:cs="Arial"/>
                <w:color w:val="000000"/>
              </w:rPr>
            </w:pPr>
          </w:p>
        </w:tc>
        <w:tc>
          <w:tcPr>
            <w:tcW w:w="1912" w:type="dxa"/>
            <w:vAlign w:val="bottom"/>
          </w:tcPr>
          <w:p w14:paraId="3ADC47E3" w14:textId="77777777" w:rsidR="00A55648" w:rsidRPr="008B0935" w:rsidRDefault="00740910" w:rsidP="00F27620">
            <w:pPr>
              <w:autoSpaceDE w:val="0"/>
              <w:autoSpaceDN w:val="0"/>
              <w:adjustRightInd w:val="0"/>
              <w:jc w:val="center"/>
              <w:rPr>
                <w:rFonts w:ascii="Arial" w:hAnsi="Arial" w:cs="Arial"/>
                <w:color w:val="000000"/>
                <w:sz w:val="20"/>
                <w:szCs w:val="20"/>
                <w:lang w:val="en-US"/>
              </w:rPr>
            </w:pPr>
            <w:r w:rsidRPr="008B0935">
              <w:rPr>
                <w:rFonts w:ascii="Arial" w:hAnsi="Arial" w:cs="Arial"/>
                <w:color w:val="000000"/>
                <w:sz w:val="20"/>
                <w:szCs w:val="20"/>
                <w:lang w:val="en-US"/>
              </w:rPr>
              <w:t>SECS</w:t>
            </w:r>
            <w:r w:rsidR="00A55648" w:rsidRPr="008B0935">
              <w:rPr>
                <w:rFonts w:ascii="Arial" w:hAnsi="Arial" w:cs="Arial"/>
                <w:color w:val="000000"/>
                <w:sz w:val="20"/>
                <w:szCs w:val="20"/>
                <w:lang w:val="en-US"/>
              </w:rPr>
              <w:t>-P/07</w:t>
            </w:r>
          </w:p>
          <w:p w14:paraId="0964AEE1" w14:textId="422F72F6" w:rsidR="00A55648" w:rsidRPr="008B0935" w:rsidRDefault="00A55648" w:rsidP="00F27620">
            <w:pPr>
              <w:autoSpaceDE w:val="0"/>
              <w:autoSpaceDN w:val="0"/>
              <w:adjustRightInd w:val="0"/>
              <w:jc w:val="center"/>
              <w:rPr>
                <w:rFonts w:ascii="Arial" w:hAnsi="Arial" w:cs="Arial"/>
                <w:color w:val="000000"/>
                <w:sz w:val="20"/>
                <w:szCs w:val="20"/>
                <w:lang w:val="en-US"/>
              </w:rPr>
            </w:pPr>
            <w:r w:rsidRPr="008B0935">
              <w:rPr>
                <w:rFonts w:ascii="Arial" w:hAnsi="Arial" w:cs="Arial"/>
                <w:color w:val="000000"/>
                <w:sz w:val="20"/>
                <w:szCs w:val="20"/>
                <w:lang w:val="en-US"/>
              </w:rPr>
              <w:t xml:space="preserve">SECS-P/08 </w:t>
            </w:r>
          </w:p>
          <w:p w14:paraId="53DFEE21" w14:textId="543ED455" w:rsidR="00A55648" w:rsidRPr="008B0935" w:rsidRDefault="00740910" w:rsidP="00F27620">
            <w:pPr>
              <w:autoSpaceDE w:val="0"/>
              <w:autoSpaceDN w:val="0"/>
              <w:adjustRightInd w:val="0"/>
              <w:jc w:val="center"/>
              <w:rPr>
                <w:rFonts w:ascii="Arial" w:hAnsi="Arial" w:cs="Arial"/>
                <w:color w:val="000000"/>
                <w:sz w:val="20"/>
                <w:szCs w:val="20"/>
                <w:lang w:val="en-US"/>
              </w:rPr>
            </w:pPr>
            <w:r w:rsidRPr="008B0935">
              <w:rPr>
                <w:rFonts w:ascii="Arial" w:hAnsi="Arial" w:cs="Arial"/>
                <w:color w:val="000000"/>
                <w:sz w:val="20"/>
                <w:szCs w:val="20"/>
                <w:lang w:val="en-US"/>
              </w:rPr>
              <w:t>SECS-P/</w:t>
            </w:r>
            <w:r w:rsidR="00A55648" w:rsidRPr="008B0935">
              <w:rPr>
                <w:rFonts w:ascii="Arial" w:hAnsi="Arial" w:cs="Arial"/>
                <w:color w:val="000000"/>
                <w:sz w:val="20"/>
                <w:szCs w:val="20"/>
                <w:lang w:val="en-US"/>
              </w:rPr>
              <w:t xml:space="preserve">10 </w:t>
            </w:r>
          </w:p>
          <w:p w14:paraId="3834AF98" w14:textId="369A2DE8" w:rsidR="00740910" w:rsidRPr="00F27620" w:rsidRDefault="00A7469F" w:rsidP="00F27620">
            <w:pPr>
              <w:autoSpaceDE w:val="0"/>
              <w:autoSpaceDN w:val="0"/>
              <w:adjustRightInd w:val="0"/>
              <w:jc w:val="center"/>
              <w:rPr>
                <w:rFonts w:ascii="Arial" w:hAnsi="Arial" w:cs="Arial"/>
                <w:sz w:val="20"/>
                <w:szCs w:val="20"/>
              </w:rPr>
            </w:pPr>
            <w:r>
              <w:rPr>
                <w:rFonts w:ascii="Arial" w:hAnsi="Arial" w:cs="Arial"/>
                <w:color w:val="000000"/>
                <w:sz w:val="20"/>
                <w:szCs w:val="20"/>
              </w:rPr>
              <w:t xml:space="preserve">SECS-P/11 </w:t>
            </w:r>
          </w:p>
        </w:tc>
        <w:tc>
          <w:tcPr>
            <w:tcW w:w="910" w:type="dxa"/>
            <w:vAlign w:val="center"/>
          </w:tcPr>
          <w:p w14:paraId="58413B53" w14:textId="5866A7EF" w:rsidR="00740910" w:rsidRPr="00F27620" w:rsidRDefault="00740910" w:rsidP="00F27620">
            <w:pPr>
              <w:autoSpaceDE w:val="0"/>
              <w:autoSpaceDN w:val="0"/>
              <w:adjustRightInd w:val="0"/>
              <w:jc w:val="center"/>
              <w:rPr>
                <w:rFonts w:ascii="Arial" w:hAnsi="Arial" w:cs="Arial"/>
                <w:sz w:val="22"/>
                <w:szCs w:val="22"/>
              </w:rPr>
            </w:pPr>
            <w:r>
              <w:rPr>
                <w:rFonts w:ascii="Arial" w:hAnsi="Arial" w:cs="Arial"/>
                <w:color w:val="000000"/>
                <w:sz w:val="22"/>
                <w:szCs w:val="22"/>
              </w:rPr>
              <w:t>20</w:t>
            </w:r>
          </w:p>
        </w:tc>
        <w:tc>
          <w:tcPr>
            <w:tcW w:w="1751" w:type="dxa"/>
            <w:vAlign w:val="center"/>
          </w:tcPr>
          <w:p w14:paraId="598DC893" w14:textId="7ED7993B" w:rsidR="00740910" w:rsidRPr="00F27620" w:rsidRDefault="00740910" w:rsidP="00F27620">
            <w:pPr>
              <w:autoSpaceDE w:val="0"/>
              <w:autoSpaceDN w:val="0"/>
              <w:adjustRightInd w:val="0"/>
              <w:jc w:val="center"/>
              <w:rPr>
                <w:rFonts w:ascii="Arial" w:hAnsi="Arial" w:cs="Arial"/>
                <w:sz w:val="22"/>
                <w:szCs w:val="22"/>
              </w:rPr>
            </w:pPr>
            <w:r>
              <w:rPr>
                <w:rFonts w:ascii="Arial" w:hAnsi="Arial" w:cs="Arial"/>
                <w:color w:val="000000"/>
                <w:sz w:val="22"/>
                <w:szCs w:val="22"/>
              </w:rPr>
              <w:t>96</w:t>
            </w:r>
          </w:p>
        </w:tc>
        <w:tc>
          <w:tcPr>
            <w:tcW w:w="1329" w:type="dxa"/>
            <w:vAlign w:val="center"/>
          </w:tcPr>
          <w:p w14:paraId="2F549F0C" w14:textId="181293CC" w:rsidR="00740910" w:rsidRPr="00F27620" w:rsidRDefault="00740910" w:rsidP="00F27620">
            <w:pPr>
              <w:autoSpaceDE w:val="0"/>
              <w:autoSpaceDN w:val="0"/>
              <w:adjustRightInd w:val="0"/>
              <w:jc w:val="center"/>
              <w:rPr>
                <w:rFonts w:ascii="Arial" w:hAnsi="Arial" w:cs="Arial"/>
                <w:sz w:val="22"/>
                <w:szCs w:val="22"/>
              </w:rPr>
            </w:pPr>
            <w:r>
              <w:rPr>
                <w:rFonts w:ascii="Arial" w:hAnsi="Arial" w:cs="Arial"/>
                <w:color w:val="000000"/>
                <w:sz w:val="22"/>
                <w:szCs w:val="22"/>
              </w:rPr>
              <w:t>Didattica Frontale</w:t>
            </w:r>
          </w:p>
        </w:tc>
        <w:tc>
          <w:tcPr>
            <w:tcW w:w="1002" w:type="dxa"/>
            <w:vAlign w:val="center"/>
          </w:tcPr>
          <w:p w14:paraId="5C665B8F" w14:textId="2F07F5BF" w:rsidR="00740910" w:rsidRPr="00F27620" w:rsidRDefault="00740910" w:rsidP="00F27620">
            <w:pPr>
              <w:autoSpaceDE w:val="0"/>
              <w:autoSpaceDN w:val="0"/>
              <w:adjustRightInd w:val="0"/>
              <w:jc w:val="center"/>
              <w:rPr>
                <w:rFonts w:ascii="Arial" w:hAnsi="Arial" w:cs="Arial"/>
                <w:sz w:val="22"/>
                <w:szCs w:val="22"/>
              </w:rPr>
            </w:pPr>
            <w:r>
              <w:rPr>
                <w:rFonts w:ascii="Arial" w:hAnsi="Arial" w:cs="Arial"/>
                <w:color w:val="000000"/>
                <w:sz w:val="22"/>
                <w:szCs w:val="22"/>
              </w:rPr>
              <w:t>Italiano</w:t>
            </w:r>
          </w:p>
        </w:tc>
      </w:tr>
      <w:tr w:rsidR="00740910" w:rsidRPr="00F27620" w14:paraId="4F4B3C25" w14:textId="77777777" w:rsidTr="00740910">
        <w:trPr>
          <w:trHeight w:val="867"/>
          <w:jc w:val="center"/>
        </w:trPr>
        <w:tc>
          <w:tcPr>
            <w:tcW w:w="3130" w:type="dxa"/>
            <w:vAlign w:val="bottom"/>
          </w:tcPr>
          <w:p w14:paraId="0E08BC91" w14:textId="2FBEB4EB" w:rsidR="00740910" w:rsidRPr="00F27620" w:rsidRDefault="00A72858" w:rsidP="00F24514">
            <w:pPr>
              <w:autoSpaceDE w:val="0"/>
              <w:autoSpaceDN w:val="0"/>
              <w:adjustRightInd w:val="0"/>
              <w:rPr>
                <w:rFonts w:ascii="Arial" w:hAnsi="Arial"/>
                <w:color w:val="000000"/>
                <w:sz w:val="22"/>
                <w:szCs w:val="22"/>
              </w:rPr>
            </w:pPr>
            <w:r>
              <w:rPr>
                <w:rFonts w:ascii="Arial" w:hAnsi="Arial"/>
                <w:color w:val="000000"/>
                <w:sz w:val="22"/>
                <w:szCs w:val="22"/>
              </w:rPr>
              <w:t xml:space="preserve">Comunicazione, </w:t>
            </w:r>
            <w:r w:rsidR="00740910" w:rsidRPr="00F27620">
              <w:rPr>
                <w:rFonts w:ascii="Arial" w:hAnsi="Arial"/>
                <w:color w:val="000000"/>
                <w:sz w:val="22"/>
                <w:szCs w:val="22"/>
              </w:rPr>
              <w:t>promozione e marketing territoriale dei beni culturali</w:t>
            </w:r>
          </w:p>
          <w:p w14:paraId="78B509E2" w14:textId="1194DED9" w:rsidR="00A72858" w:rsidRPr="008B0935" w:rsidRDefault="00A72858" w:rsidP="00A72858">
            <w:pPr>
              <w:autoSpaceDE w:val="0"/>
              <w:autoSpaceDN w:val="0"/>
              <w:adjustRightInd w:val="0"/>
              <w:rPr>
                <w:rFonts w:ascii="Arial" w:hAnsi="Arial"/>
                <w:i/>
                <w:color w:val="000000"/>
                <w:sz w:val="22"/>
                <w:szCs w:val="22"/>
                <w:lang w:val="en-US"/>
              </w:rPr>
            </w:pPr>
            <w:r w:rsidRPr="008B0935">
              <w:rPr>
                <w:rFonts w:ascii="Arial" w:hAnsi="Arial"/>
                <w:i/>
                <w:color w:val="000000"/>
                <w:sz w:val="22"/>
                <w:szCs w:val="22"/>
                <w:lang w:val="en-US"/>
              </w:rPr>
              <w:t>Cultural heritage</w:t>
            </w:r>
          </w:p>
          <w:p w14:paraId="3803CA16" w14:textId="29A1FC02" w:rsidR="00A72858" w:rsidRPr="008B0935" w:rsidRDefault="00D459FE" w:rsidP="00A72858">
            <w:pPr>
              <w:autoSpaceDE w:val="0"/>
              <w:autoSpaceDN w:val="0"/>
              <w:adjustRightInd w:val="0"/>
              <w:rPr>
                <w:rFonts w:ascii="Arial" w:hAnsi="Arial"/>
                <w:i/>
                <w:color w:val="000000"/>
                <w:sz w:val="22"/>
                <w:szCs w:val="22"/>
                <w:lang w:val="en-US"/>
              </w:rPr>
            </w:pPr>
            <w:r w:rsidRPr="008B0935">
              <w:rPr>
                <w:rFonts w:ascii="Arial" w:hAnsi="Arial"/>
                <w:i/>
                <w:color w:val="000000"/>
                <w:sz w:val="22"/>
                <w:szCs w:val="22"/>
                <w:lang w:val="en-US"/>
              </w:rPr>
              <w:t>c</w:t>
            </w:r>
            <w:r w:rsidR="00A72858" w:rsidRPr="008B0935">
              <w:rPr>
                <w:rFonts w:ascii="Arial" w:hAnsi="Arial"/>
                <w:i/>
                <w:color w:val="000000"/>
                <w:sz w:val="22"/>
                <w:szCs w:val="22"/>
                <w:lang w:val="en-US"/>
              </w:rPr>
              <w:t>ommunication,</w:t>
            </w:r>
            <w:r w:rsidR="005729B9" w:rsidRPr="008B0935">
              <w:rPr>
                <w:rFonts w:ascii="Arial" w:hAnsi="Arial"/>
                <w:i/>
                <w:color w:val="000000"/>
                <w:sz w:val="22"/>
                <w:szCs w:val="22"/>
                <w:lang w:val="en-US"/>
              </w:rPr>
              <w:t xml:space="preserve"> promotion and local </w:t>
            </w:r>
            <w:r w:rsidR="00A72858" w:rsidRPr="008B0935">
              <w:rPr>
                <w:rFonts w:ascii="Arial" w:hAnsi="Arial"/>
                <w:i/>
                <w:color w:val="000000"/>
                <w:sz w:val="22"/>
                <w:szCs w:val="22"/>
                <w:lang w:val="en-US"/>
              </w:rPr>
              <w:t xml:space="preserve">marketing </w:t>
            </w:r>
          </w:p>
          <w:p w14:paraId="0036C851" w14:textId="77777777" w:rsidR="00740910" w:rsidRPr="008B0935" w:rsidRDefault="00740910" w:rsidP="00F24514">
            <w:pPr>
              <w:autoSpaceDE w:val="0"/>
              <w:autoSpaceDN w:val="0"/>
              <w:adjustRightInd w:val="0"/>
              <w:rPr>
                <w:rFonts w:ascii="Arial" w:hAnsi="Arial"/>
                <w:color w:val="000000"/>
                <w:sz w:val="20"/>
                <w:szCs w:val="20"/>
                <w:lang w:val="en-US"/>
              </w:rPr>
            </w:pPr>
          </w:p>
          <w:p w14:paraId="5037FB86" w14:textId="392EE186" w:rsidR="00740910" w:rsidRPr="008B0935" w:rsidRDefault="00740910" w:rsidP="00F24514">
            <w:pPr>
              <w:autoSpaceDE w:val="0"/>
              <w:autoSpaceDN w:val="0"/>
              <w:adjustRightInd w:val="0"/>
              <w:rPr>
                <w:rFonts w:ascii="Arial" w:hAnsi="Arial"/>
                <w:color w:val="000000"/>
                <w:sz w:val="20"/>
                <w:szCs w:val="20"/>
                <w:lang w:val="en-US"/>
              </w:rPr>
            </w:pPr>
            <w:proofErr w:type="spellStart"/>
            <w:r w:rsidRPr="008B0935">
              <w:rPr>
                <w:rFonts w:ascii="Arial" w:hAnsi="Arial"/>
                <w:color w:val="000000"/>
                <w:sz w:val="20"/>
                <w:szCs w:val="20"/>
                <w:lang w:val="en-US"/>
              </w:rPr>
              <w:t>Prof.ssa</w:t>
            </w:r>
            <w:proofErr w:type="spellEnd"/>
            <w:r w:rsidRPr="008B0935">
              <w:rPr>
                <w:rFonts w:ascii="Arial" w:hAnsi="Arial"/>
                <w:color w:val="000000"/>
                <w:sz w:val="20"/>
                <w:szCs w:val="20"/>
                <w:lang w:val="en-US"/>
              </w:rPr>
              <w:t xml:space="preserve"> Michela Addis</w:t>
            </w:r>
          </w:p>
        </w:tc>
        <w:tc>
          <w:tcPr>
            <w:tcW w:w="1912" w:type="dxa"/>
            <w:vAlign w:val="bottom"/>
          </w:tcPr>
          <w:p w14:paraId="0EB91C9F" w14:textId="2487B836" w:rsidR="00740910" w:rsidRPr="00F27620" w:rsidRDefault="00740910" w:rsidP="00F27620">
            <w:pPr>
              <w:autoSpaceDE w:val="0"/>
              <w:autoSpaceDN w:val="0"/>
              <w:adjustRightInd w:val="0"/>
              <w:jc w:val="center"/>
              <w:rPr>
                <w:rFonts w:ascii="Arial" w:hAnsi="Arial" w:cs="Arial"/>
                <w:color w:val="000000"/>
                <w:sz w:val="20"/>
                <w:szCs w:val="20"/>
              </w:rPr>
            </w:pPr>
            <w:r w:rsidRPr="00F27620">
              <w:rPr>
                <w:rFonts w:ascii="Arial" w:hAnsi="Arial"/>
                <w:color w:val="000000"/>
                <w:sz w:val="20"/>
                <w:szCs w:val="20"/>
              </w:rPr>
              <w:t>SECS-P/08 - SPS/08</w:t>
            </w:r>
          </w:p>
        </w:tc>
        <w:tc>
          <w:tcPr>
            <w:tcW w:w="910" w:type="dxa"/>
            <w:vAlign w:val="center"/>
          </w:tcPr>
          <w:p w14:paraId="6E8BCA8A" w14:textId="3506E53E" w:rsidR="00740910" w:rsidRPr="00F27620" w:rsidRDefault="00740910" w:rsidP="00F27620">
            <w:pPr>
              <w:autoSpaceDE w:val="0"/>
              <w:autoSpaceDN w:val="0"/>
              <w:adjustRightInd w:val="0"/>
              <w:jc w:val="center"/>
              <w:rPr>
                <w:rFonts w:ascii="Arial" w:hAnsi="Arial" w:cs="Arial"/>
                <w:sz w:val="22"/>
                <w:szCs w:val="22"/>
              </w:rPr>
            </w:pPr>
            <w:r>
              <w:rPr>
                <w:rFonts w:ascii="Arial" w:hAnsi="Arial" w:cs="Arial"/>
                <w:color w:val="000000"/>
                <w:sz w:val="22"/>
                <w:szCs w:val="22"/>
              </w:rPr>
              <w:t>6</w:t>
            </w:r>
          </w:p>
        </w:tc>
        <w:tc>
          <w:tcPr>
            <w:tcW w:w="1751" w:type="dxa"/>
            <w:vAlign w:val="center"/>
          </w:tcPr>
          <w:p w14:paraId="03E5F49E" w14:textId="4BC872B2" w:rsidR="00740910" w:rsidRPr="00F27620" w:rsidRDefault="00740910" w:rsidP="00740910">
            <w:pPr>
              <w:autoSpaceDE w:val="0"/>
              <w:autoSpaceDN w:val="0"/>
              <w:adjustRightInd w:val="0"/>
              <w:jc w:val="center"/>
              <w:rPr>
                <w:rFonts w:ascii="Arial" w:hAnsi="Arial" w:cs="Arial"/>
                <w:sz w:val="22"/>
                <w:szCs w:val="22"/>
              </w:rPr>
            </w:pPr>
            <w:r>
              <w:rPr>
                <w:rFonts w:ascii="Arial" w:hAnsi="Arial" w:cs="Arial"/>
                <w:color w:val="000000"/>
                <w:sz w:val="22"/>
                <w:szCs w:val="22"/>
              </w:rPr>
              <w:t>36</w:t>
            </w:r>
          </w:p>
        </w:tc>
        <w:tc>
          <w:tcPr>
            <w:tcW w:w="1329" w:type="dxa"/>
            <w:vAlign w:val="center"/>
          </w:tcPr>
          <w:p w14:paraId="27E5F4D7" w14:textId="613EB2C8" w:rsidR="00740910" w:rsidRPr="00F27620" w:rsidRDefault="00740910" w:rsidP="00F27620">
            <w:pPr>
              <w:autoSpaceDE w:val="0"/>
              <w:autoSpaceDN w:val="0"/>
              <w:adjustRightInd w:val="0"/>
              <w:jc w:val="center"/>
              <w:rPr>
                <w:rFonts w:ascii="Arial" w:hAnsi="Arial" w:cs="Arial"/>
                <w:sz w:val="22"/>
                <w:szCs w:val="22"/>
              </w:rPr>
            </w:pPr>
            <w:r>
              <w:rPr>
                <w:rFonts w:ascii="Arial" w:hAnsi="Arial" w:cs="Arial"/>
                <w:color w:val="000000"/>
                <w:sz w:val="22"/>
                <w:szCs w:val="22"/>
              </w:rPr>
              <w:t>Didattica Frontale</w:t>
            </w:r>
          </w:p>
        </w:tc>
        <w:tc>
          <w:tcPr>
            <w:tcW w:w="1002" w:type="dxa"/>
            <w:vAlign w:val="center"/>
          </w:tcPr>
          <w:p w14:paraId="3BEEB2B9" w14:textId="3D5D9DFD" w:rsidR="00740910" w:rsidRPr="00F27620" w:rsidRDefault="00740910" w:rsidP="00F27620">
            <w:pPr>
              <w:autoSpaceDE w:val="0"/>
              <w:autoSpaceDN w:val="0"/>
              <w:adjustRightInd w:val="0"/>
              <w:jc w:val="center"/>
              <w:rPr>
                <w:rFonts w:ascii="Arial" w:hAnsi="Arial" w:cs="Arial"/>
                <w:sz w:val="22"/>
                <w:szCs w:val="22"/>
              </w:rPr>
            </w:pPr>
            <w:r>
              <w:rPr>
                <w:rFonts w:ascii="Arial" w:hAnsi="Arial" w:cs="Arial"/>
                <w:color w:val="000000"/>
                <w:sz w:val="22"/>
                <w:szCs w:val="22"/>
              </w:rPr>
              <w:t>Italiano</w:t>
            </w:r>
          </w:p>
        </w:tc>
      </w:tr>
      <w:tr w:rsidR="00740910" w:rsidRPr="00F27620" w14:paraId="019E22B0" w14:textId="77777777" w:rsidTr="00740910">
        <w:trPr>
          <w:jc w:val="center"/>
        </w:trPr>
        <w:tc>
          <w:tcPr>
            <w:tcW w:w="3130" w:type="dxa"/>
            <w:vAlign w:val="bottom"/>
          </w:tcPr>
          <w:p w14:paraId="2F983EBC" w14:textId="70CA28F2" w:rsidR="00740910" w:rsidRDefault="00740910" w:rsidP="00F24514">
            <w:pPr>
              <w:autoSpaceDE w:val="0"/>
              <w:autoSpaceDN w:val="0"/>
              <w:adjustRightInd w:val="0"/>
              <w:rPr>
                <w:rFonts w:ascii="Arial" w:hAnsi="Arial"/>
                <w:color w:val="000000"/>
                <w:sz w:val="22"/>
                <w:szCs w:val="22"/>
              </w:rPr>
            </w:pPr>
            <w:r w:rsidRPr="00F27620">
              <w:rPr>
                <w:rFonts w:ascii="Arial" w:hAnsi="Arial"/>
                <w:color w:val="000000"/>
                <w:sz w:val="22"/>
                <w:szCs w:val="22"/>
              </w:rPr>
              <w:t>Valutazione degli impatti economico, sociali</w:t>
            </w:r>
            <w:r w:rsidR="00303F39">
              <w:rPr>
                <w:rFonts w:ascii="Arial" w:hAnsi="Arial"/>
                <w:color w:val="000000"/>
                <w:sz w:val="22"/>
                <w:szCs w:val="22"/>
              </w:rPr>
              <w:t>,</w:t>
            </w:r>
            <w:r w:rsidRPr="00F27620">
              <w:rPr>
                <w:rFonts w:ascii="Arial" w:hAnsi="Arial"/>
                <w:color w:val="000000"/>
                <w:sz w:val="22"/>
                <w:szCs w:val="22"/>
              </w:rPr>
              <w:t xml:space="preserve"> culturali e ambientali</w:t>
            </w:r>
          </w:p>
          <w:p w14:paraId="6616A0D8" w14:textId="2516A524" w:rsidR="00A72858" w:rsidRPr="008B0935" w:rsidRDefault="00303F39" w:rsidP="00F24514">
            <w:pPr>
              <w:autoSpaceDE w:val="0"/>
              <w:autoSpaceDN w:val="0"/>
              <w:adjustRightInd w:val="0"/>
              <w:rPr>
                <w:rFonts w:ascii="Arial" w:hAnsi="Arial"/>
                <w:i/>
                <w:color w:val="000000"/>
                <w:sz w:val="22"/>
                <w:szCs w:val="22"/>
                <w:lang w:val="en-US"/>
              </w:rPr>
            </w:pPr>
            <w:r w:rsidRPr="008B0935">
              <w:rPr>
                <w:rFonts w:ascii="Arial" w:hAnsi="Arial"/>
                <w:i/>
                <w:color w:val="000000"/>
                <w:sz w:val="22"/>
                <w:szCs w:val="22"/>
                <w:lang w:val="en-US"/>
              </w:rPr>
              <w:t>E</w:t>
            </w:r>
            <w:r w:rsidR="00A72858" w:rsidRPr="008B0935">
              <w:rPr>
                <w:rFonts w:ascii="Arial" w:hAnsi="Arial"/>
                <w:i/>
                <w:color w:val="000000"/>
                <w:sz w:val="22"/>
                <w:szCs w:val="22"/>
                <w:lang w:val="en-US"/>
              </w:rPr>
              <w:t>conomic, social, cultural and environmental impacts</w:t>
            </w:r>
            <w:r w:rsidRPr="008B0935">
              <w:rPr>
                <w:rFonts w:ascii="Arial" w:hAnsi="Arial"/>
                <w:i/>
                <w:color w:val="000000"/>
                <w:sz w:val="22"/>
                <w:szCs w:val="22"/>
                <w:lang w:val="en-US"/>
              </w:rPr>
              <w:t xml:space="preserve"> </w:t>
            </w:r>
            <w:proofErr w:type="spellStart"/>
            <w:r w:rsidRPr="008B0935">
              <w:rPr>
                <w:rFonts w:ascii="Arial" w:hAnsi="Arial"/>
                <w:i/>
                <w:color w:val="000000"/>
                <w:sz w:val="22"/>
                <w:szCs w:val="22"/>
                <w:lang w:val="en-US"/>
              </w:rPr>
              <w:t>assesments</w:t>
            </w:r>
            <w:proofErr w:type="spellEnd"/>
            <w:r w:rsidRPr="008B0935">
              <w:rPr>
                <w:rFonts w:ascii="Arial" w:hAnsi="Arial"/>
                <w:i/>
                <w:color w:val="000000"/>
                <w:sz w:val="22"/>
                <w:szCs w:val="22"/>
                <w:lang w:val="en-US"/>
              </w:rPr>
              <w:t xml:space="preserve"> </w:t>
            </w:r>
          </w:p>
          <w:p w14:paraId="722D78B9" w14:textId="77777777" w:rsidR="00740910" w:rsidRPr="00F27620" w:rsidRDefault="00740910" w:rsidP="00F27620">
            <w:pPr>
              <w:autoSpaceDE w:val="0"/>
              <w:autoSpaceDN w:val="0"/>
              <w:adjustRightInd w:val="0"/>
              <w:rPr>
                <w:rFonts w:ascii="Arial" w:hAnsi="Arial"/>
                <w:color w:val="000000"/>
                <w:sz w:val="20"/>
                <w:szCs w:val="20"/>
              </w:rPr>
            </w:pPr>
            <w:r w:rsidRPr="00F27620">
              <w:rPr>
                <w:rFonts w:ascii="Arial" w:hAnsi="Arial"/>
                <w:color w:val="000000"/>
                <w:sz w:val="20"/>
                <w:szCs w:val="20"/>
              </w:rPr>
              <w:t>Dott.ssa Annalisa Cicerchia</w:t>
            </w:r>
          </w:p>
          <w:p w14:paraId="4FD0ACCD" w14:textId="77777777" w:rsidR="00740910" w:rsidRDefault="00A7469F" w:rsidP="00F27620">
            <w:pPr>
              <w:autoSpaceDE w:val="0"/>
              <w:autoSpaceDN w:val="0"/>
              <w:adjustRightInd w:val="0"/>
              <w:rPr>
                <w:rFonts w:ascii="Arial" w:hAnsi="Arial"/>
                <w:color w:val="000000"/>
                <w:sz w:val="20"/>
                <w:szCs w:val="20"/>
              </w:rPr>
            </w:pPr>
            <w:r>
              <w:rPr>
                <w:rFonts w:ascii="Arial" w:hAnsi="Arial"/>
                <w:color w:val="000000"/>
                <w:sz w:val="20"/>
                <w:szCs w:val="20"/>
              </w:rPr>
              <w:t xml:space="preserve">Prof.ssa Paola </w:t>
            </w:r>
            <w:proofErr w:type="spellStart"/>
            <w:r>
              <w:rPr>
                <w:rFonts w:ascii="Arial" w:hAnsi="Arial"/>
                <w:color w:val="000000"/>
                <w:sz w:val="20"/>
                <w:szCs w:val="20"/>
              </w:rPr>
              <w:t>Dem</w:t>
            </w:r>
            <w:r w:rsidR="00740910" w:rsidRPr="00F27620">
              <w:rPr>
                <w:rFonts w:ascii="Arial" w:hAnsi="Arial"/>
                <w:color w:val="000000"/>
                <w:sz w:val="20"/>
                <w:szCs w:val="20"/>
              </w:rPr>
              <w:t>artin</w:t>
            </w:r>
            <w:r>
              <w:rPr>
                <w:rFonts w:ascii="Arial" w:hAnsi="Arial"/>
                <w:color w:val="000000"/>
                <w:sz w:val="20"/>
                <w:szCs w:val="20"/>
              </w:rPr>
              <w:t>i</w:t>
            </w:r>
            <w:proofErr w:type="spellEnd"/>
          </w:p>
          <w:p w14:paraId="40C7EE0B" w14:textId="1382034D" w:rsidR="00C70083" w:rsidRPr="00F27620" w:rsidRDefault="00C70083" w:rsidP="00F27620">
            <w:pPr>
              <w:autoSpaceDE w:val="0"/>
              <w:autoSpaceDN w:val="0"/>
              <w:adjustRightInd w:val="0"/>
              <w:rPr>
                <w:rFonts w:ascii="Arial" w:hAnsi="Arial" w:cs="Arial"/>
                <w:color w:val="000000"/>
                <w:sz w:val="20"/>
                <w:szCs w:val="20"/>
              </w:rPr>
            </w:pPr>
            <w:r>
              <w:rPr>
                <w:rFonts w:ascii="Arial" w:hAnsi="Arial"/>
                <w:color w:val="000000"/>
                <w:sz w:val="20"/>
                <w:szCs w:val="20"/>
              </w:rPr>
              <w:t xml:space="preserve">Prof.ssa </w:t>
            </w:r>
            <w:proofErr w:type="spellStart"/>
            <w:r>
              <w:rPr>
                <w:rFonts w:ascii="Arial" w:hAnsi="Arial"/>
                <w:color w:val="000000"/>
                <w:sz w:val="20"/>
                <w:szCs w:val="20"/>
              </w:rPr>
              <w:t>Marchegiani</w:t>
            </w:r>
            <w:proofErr w:type="spellEnd"/>
          </w:p>
        </w:tc>
        <w:tc>
          <w:tcPr>
            <w:tcW w:w="1912" w:type="dxa"/>
            <w:vAlign w:val="bottom"/>
          </w:tcPr>
          <w:p w14:paraId="5103F563" w14:textId="13A71E67" w:rsidR="00740910" w:rsidRPr="008B0935" w:rsidRDefault="00740910" w:rsidP="00F27620">
            <w:pPr>
              <w:autoSpaceDE w:val="0"/>
              <w:autoSpaceDN w:val="0"/>
              <w:adjustRightInd w:val="0"/>
              <w:jc w:val="center"/>
              <w:rPr>
                <w:rFonts w:ascii="Arial" w:hAnsi="Arial" w:cs="Arial"/>
                <w:color w:val="000000"/>
                <w:sz w:val="20"/>
                <w:szCs w:val="20"/>
                <w:lang w:val="en-US"/>
              </w:rPr>
            </w:pPr>
            <w:r w:rsidRPr="008B0935">
              <w:rPr>
                <w:rFonts w:ascii="Arial" w:hAnsi="Arial"/>
                <w:color w:val="000000"/>
                <w:sz w:val="20"/>
                <w:szCs w:val="20"/>
                <w:lang w:val="en-US"/>
              </w:rPr>
              <w:t>ICAR/21 - SECS-S/03 - SECS-S/05 - SECS-P/07- SECS-P/08- SECS-P/10</w:t>
            </w:r>
          </w:p>
        </w:tc>
        <w:tc>
          <w:tcPr>
            <w:tcW w:w="910" w:type="dxa"/>
            <w:vAlign w:val="center"/>
          </w:tcPr>
          <w:p w14:paraId="1FE9A531" w14:textId="73D8F4B6" w:rsidR="00740910" w:rsidRPr="00F27620" w:rsidRDefault="00740910" w:rsidP="00F27620">
            <w:pPr>
              <w:autoSpaceDE w:val="0"/>
              <w:autoSpaceDN w:val="0"/>
              <w:adjustRightInd w:val="0"/>
              <w:jc w:val="center"/>
              <w:rPr>
                <w:rFonts w:ascii="Arial" w:hAnsi="Arial" w:cs="Arial"/>
                <w:sz w:val="22"/>
                <w:szCs w:val="22"/>
              </w:rPr>
            </w:pPr>
            <w:r>
              <w:rPr>
                <w:rFonts w:ascii="Arial" w:hAnsi="Arial" w:cs="Arial"/>
                <w:color w:val="000000"/>
                <w:sz w:val="22"/>
                <w:szCs w:val="22"/>
              </w:rPr>
              <w:t>4</w:t>
            </w:r>
          </w:p>
        </w:tc>
        <w:tc>
          <w:tcPr>
            <w:tcW w:w="1751" w:type="dxa"/>
            <w:vAlign w:val="center"/>
          </w:tcPr>
          <w:p w14:paraId="6173148D" w14:textId="20F61966" w:rsidR="00740910" w:rsidRPr="00F27620" w:rsidRDefault="00740910" w:rsidP="00F27620">
            <w:pPr>
              <w:autoSpaceDE w:val="0"/>
              <w:autoSpaceDN w:val="0"/>
              <w:adjustRightInd w:val="0"/>
              <w:jc w:val="center"/>
              <w:rPr>
                <w:rFonts w:ascii="Arial" w:hAnsi="Arial" w:cs="Arial"/>
                <w:sz w:val="22"/>
                <w:szCs w:val="22"/>
              </w:rPr>
            </w:pPr>
            <w:r>
              <w:rPr>
                <w:rFonts w:ascii="Arial" w:hAnsi="Arial" w:cs="Arial"/>
                <w:color w:val="000000"/>
                <w:sz w:val="22"/>
                <w:szCs w:val="22"/>
              </w:rPr>
              <w:t>24</w:t>
            </w:r>
          </w:p>
        </w:tc>
        <w:tc>
          <w:tcPr>
            <w:tcW w:w="1329" w:type="dxa"/>
            <w:vAlign w:val="center"/>
          </w:tcPr>
          <w:p w14:paraId="16E85791" w14:textId="58984F94" w:rsidR="00740910" w:rsidRPr="00F27620" w:rsidRDefault="00740910" w:rsidP="00F27620">
            <w:pPr>
              <w:autoSpaceDE w:val="0"/>
              <w:autoSpaceDN w:val="0"/>
              <w:adjustRightInd w:val="0"/>
              <w:jc w:val="center"/>
              <w:rPr>
                <w:rFonts w:ascii="Arial" w:hAnsi="Arial" w:cs="Arial"/>
                <w:sz w:val="22"/>
                <w:szCs w:val="22"/>
              </w:rPr>
            </w:pPr>
            <w:r>
              <w:rPr>
                <w:rFonts w:ascii="Arial" w:hAnsi="Arial" w:cs="Arial"/>
                <w:color w:val="000000"/>
                <w:sz w:val="22"/>
                <w:szCs w:val="22"/>
              </w:rPr>
              <w:t>Didattica Frontale</w:t>
            </w:r>
          </w:p>
        </w:tc>
        <w:tc>
          <w:tcPr>
            <w:tcW w:w="1002" w:type="dxa"/>
            <w:vAlign w:val="center"/>
          </w:tcPr>
          <w:p w14:paraId="6A741031" w14:textId="6631D5A7" w:rsidR="00740910" w:rsidRPr="00F27620" w:rsidRDefault="00740910" w:rsidP="00F27620">
            <w:pPr>
              <w:autoSpaceDE w:val="0"/>
              <w:autoSpaceDN w:val="0"/>
              <w:adjustRightInd w:val="0"/>
              <w:jc w:val="center"/>
              <w:rPr>
                <w:rFonts w:ascii="Arial" w:hAnsi="Arial" w:cs="Arial"/>
                <w:sz w:val="22"/>
                <w:szCs w:val="22"/>
              </w:rPr>
            </w:pPr>
            <w:r>
              <w:rPr>
                <w:rFonts w:ascii="Arial" w:hAnsi="Arial" w:cs="Arial"/>
                <w:color w:val="000000"/>
                <w:sz w:val="22"/>
                <w:szCs w:val="22"/>
              </w:rPr>
              <w:t>Italiano</w:t>
            </w:r>
          </w:p>
        </w:tc>
      </w:tr>
      <w:tr w:rsidR="00740910" w:rsidRPr="00F27620" w14:paraId="32FC6340" w14:textId="77777777" w:rsidTr="00740910">
        <w:trPr>
          <w:jc w:val="center"/>
        </w:trPr>
        <w:tc>
          <w:tcPr>
            <w:tcW w:w="3130" w:type="dxa"/>
            <w:vAlign w:val="bottom"/>
          </w:tcPr>
          <w:p w14:paraId="0EA5BABE" w14:textId="77777777" w:rsidR="00740910" w:rsidRPr="00F27620" w:rsidRDefault="00740910" w:rsidP="00F24514">
            <w:pPr>
              <w:autoSpaceDE w:val="0"/>
              <w:autoSpaceDN w:val="0"/>
              <w:adjustRightInd w:val="0"/>
              <w:rPr>
                <w:rFonts w:ascii="Arial" w:hAnsi="Arial"/>
                <w:color w:val="000000"/>
                <w:sz w:val="22"/>
                <w:szCs w:val="22"/>
              </w:rPr>
            </w:pPr>
            <w:r w:rsidRPr="00F27620">
              <w:rPr>
                <w:rFonts w:ascii="Arial" w:hAnsi="Arial"/>
                <w:color w:val="000000"/>
                <w:sz w:val="22"/>
                <w:szCs w:val="22"/>
              </w:rPr>
              <w:t>Start-up e imprese culturali e creative Ideazione organizzazione e gestioni eventi culturali</w:t>
            </w:r>
          </w:p>
          <w:p w14:paraId="520B5A82" w14:textId="2FB62C47" w:rsidR="00740910" w:rsidRPr="008B0935" w:rsidRDefault="00303F39" w:rsidP="00F24514">
            <w:pPr>
              <w:autoSpaceDE w:val="0"/>
              <w:autoSpaceDN w:val="0"/>
              <w:adjustRightInd w:val="0"/>
              <w:rPr>
                <w:rFonts w:ascii="Arial" w:hAnsi="Arial"/>
                <w:i/>
                <w:color w:val="000000"/>
                <w:sz w:val="22"/>
                <w:szCs w:val="22"/>
                <w:lang w:val="en-US"/>
              </w:rPr>
            </w:pPr>
            <w:r w:rsidRPr="008B0935">
              <w:rPr>
                <w:rFonts w:ascii="Arial" w:hAnsi="Arial"/>
                <w:i/>
                <w:color w:val="000000"/>
                <w:sz w:val="22"/>
                <w:szCs w:val="22"/>
                <w:lang w:val="en-US"/>
              </w:rPr>
              <w:t>Start-ups and cultural and creative industries. Creation, organization and management of cultural events</w:t>
            </w:r>
          </w:p>
          <w:p w14:paraId="705C34B0" w14:textId="77777777" w:rsidR="00740910" w:rsidRPr="00F27620" w:rsidRDefault="00740910" w:rsidP="00F24514">
            <w:pPr>
              <w:autoSpaceDE w:val="0"/>
              <w:autoSpaceDN w:val="0"/>
              <w:adjustRightInd w:val="0"/>
              <w:rPr>
                <w:rFonts w:ascii="Arial" w:hAnsi="Arial"/>
                <w:color w:val="000000"/>
                <w:sz w:val="20"/>
                <w:szCs w:val="20"/>
              </w:rPr>
            </w:pPr>
            <w:r w:rsidRPr="00F27620">
              <w:rPr>
                <w:rFonts w:ascii="Arial" w:hAnsi="Arial"/>
                <w:color w:val="000000"/>
                <w:sz w:val="20"/>
                <w:szCs w:val="20"/>
              </w:rPr>
              <w:t xml:space="preserve">Prof. Carlo Alberto Pratesi </w:t>
            </w:r>
          </w:p>
          <w:p w14:paraId="1BDB622D" w14:textId="36FBD13C" w:rsidR="00740910" w:rsidRPr="00F27620" w:rsidRDefault="00740910" w:rsidP="00F27620">
            <w:pPr>
              <w:autoSpaceDE w:val="0"/>
              <w:autoSpaceDN w:val="0"/>
              <w:adjustRightInd w:val="0"/>
              <w:rPr>
                <w:rFonts w:ascii="Arial" w:hAnsi="Arial" w:cs="Arial"/>
                <w:color w:val="000000"/>
                <w:sz w:val="20"/>
                <w:szCs w:val="20"/>
              </w:rPr>
            </w:pPr>
            <w:r w:rsidRPr="00F27620">
              <w:rPr>
                <w:rFonts w:ascii="Arial" w:hAnsi="Arial"/>
                <w:color w:val="000000"/>
                <w:sz w:val="20"/>
                <w:szCs w:val="20"/>
              </w:rPr>
              <w:t xml:space="preserve">Dott.ssa Keti </w:t>
            </w:r>
            <w:proofErr w:type="spellStart"/>
            <w:r w:rsidRPr="00F27620">
              <w:rPr>
                <w:rFonts w:ascii="Arial" w:hAnsi="Arial"/>
                <w:color w:val="000000"/>
                <w:sz w:val="20"/>
                <w:szCs w:val="20"/>
              </w:rPr>
              <w:t>Lelo</w:t>
            </w:r>
            <w:proofErr w:type="spellEnd"/>
          </w:p>
        </w:tc>
        <w:tc>
          <w:tcPr>
            <w:tcW w:w="1912" w:type="dxa"/>
            <w:vAlign w:val="bottom"/>
          </w:tcPr>
          <w:p w14:paraId="4A521C3C" w14:textId="5B5EC2B7" w:rsidR="00740910" w:rsidRPr="00F27620" w:rsidRDefault="00740910" w:rsidP="00F27620">
            <w:pPr>
              <w:autoSpaceDE w:val="0"/>
              <w:autoSpaceDN w:val="0"/>
              <w:adjustRightInd w:val="0"/>
              <w:jc w:val="center"/>
              <w:rPr>
                <w:rFonts w:ascii="Arial" w:hAnsi="Arial" w:cs="Arial"/>
                <w:color w:val="000000"/>
                <w:sz w:val="20"/>
                <w:szCs w:val="20"/>
              </w:rPr>
            </w:pPr>
            <w:r w:rsidRPr="00F27620">
              <w:rPr>
                <w:rFonts w:ascii="Arial" w:hAnsi="Arial"/>
                <w:color w:val="000000"/>
                <w:sz w:val="20"/>
                <w:szCs w:val="20"/>
              </w:rPr>
              <w:t>SECS-P/08 - SECS-P/06</w:t>
            </w:r>
          </w:p>
        </w:tc>
        <w:tc>
          <w:tcPr>
            <w:tcW w:w="910" w:type="dxa"/>
            <w:vAlign w:val="center"/>
          </w:tcPr>
          <w:p w14:paraId="4B11FE81" w14:textId="0B94D21B" w:rsidR="00740910" w:rsidRPr="00F27620" w:rsidRDefault="00740910" w:rsidP="00F27620">
            <w:pPr>
              <w:autoSpaceDE w:val="0"/>
              <w:autoSpaceDN w:val="0"/>
              <w:adjustRightInd w:val="0"/>
              <w:jc w:val="center"/>
              <w:rPr>
                <w:rFonts w:ascii="Arial" w:hAnsi="Arial" w:cs="Arial"/>
                <w:sz w:val="22"/>
                <w:szCs w:val="22"/>
              </w:rPr>
            </w:pPr>
            <w:r>
              <w:rPr>
                <w:rFonts w:ascii="Arial" w:hAnsi="Arial" w:cs="Arial"/>
                <w:color w:val="000000"/>
                <w:sz w:val="22"/>
                <w:szCs w:val="22"/>
              </w:rPr>
              <w:t>4</w:t>
            </w:r>
          </w:p>
        </w:tc>
        <w:tc>
          <w:tcPr>
            <w:tcW w:w="1751" w:type="dxa"/>
            <w:vAlign w:val="center"/>
          </w:tcPr>
          <w:p w14:paraId="0C5D6EC9" w14:textId="12B1B874" w:rsidR="00740910" w:rsidRPr="00F27620" w:rsidRDefault="00740910" w:rsidP="00F27620">
            <w:pPr>
              <w:autoSpaceDE w:val="0"/>
              <w:autoSpaceDN w:val="0"/>
              <w:adjustRightInd w:val="0"/>
              <w:jc w:val="center"/>
              <w:rPr>
                <w:rFonts w:ascii="Arial" w:hAnsi="Arial" w:cs="Arial"/>
                <w:sz w:val="22"/>
                <w:szCs w:val="22"/>
              </w:rPr>
            </w:pPr>
            <w:r>
              <w:rPr>
                <w:rFonts w:ascii="Arial" w:hAnsi="Arial" w:cs="Arial"/>
                <w:color w:val="000000"/>
                <w:sz w:val="22"/>
                <w:szCs w:val="22"/>
              </w:rPr>
              <w:t>24</w:t>
            </w:r>
          </w:p>
        </w:tc>
        <w:tc>
          <w:tcPr>
            <w:tcW w:w="1329" w:type="dxa"/>
            <w:vAlign w:val="center"/>
          </w:tcPr>
          <w:p w14:paraId="776FD947" w14:textId="15162925" w:rsidR="00740910" w:rsidRPr="00F27620" w:rsidRDefault="00740910" w:rsidP="00F27620">
            <w:pPr>
              <w:autoSpaceDE w:val="0"/>
              <w:autoSpaceDN w:val="0"/>
              <w:adjustRightInd w:val="0"/>
              <w:jc w:val="center"/>
              <w:rPr>
                <w:rFonts w:ascii="Arial" w:hAnsi="Arial" w:cs="Arial"/>
                <w:sz w:val="22"/>
                <w:szCs w:val="22"/>
              </w:rPr>
            </w:pPr>
            <w:r>
              <w:rPr>
                <w:rFonts w:ascii="Arial" w:hAnsi="Arial" w:cs="Arial"/>
                <w:color w:val="000000"/>
                <w:sz w:val="22"/>
                <w:szCs w:val="22"/>
              </w:rPr>
              <w:t>Didattica Frontale</w:t>
            </w:r>
          </w:p>
        </w:tc>
        <w:tc>
          <w:tcPr>
            <w:tcW w:w="1002" w:type="dxa"/>
            <w:vAlign w:val="center"/>
          </w:tcPr>
          <w:p w14:paraId="18EF64D8" w14:textId="0E352A5D" w:rsidR="00740910" w:rsidRPr="00F27620" w:rsidRDefault="00740910" w:rsidP="00F27620">
            <w:pPr>
              <w:autoSpaceDE w:val="0"/>
              <w:autoSpaceDN w:val="0"/>
              <w:adjustRightInd w:val="0"/>
              <w:jc w:val="center"/>
              <w:rPr>
                <w:rFonts w:ascii="Arial" w:hAnsi="Arial" w:cs="Arial"/>
                <w:sz w:val="22"/>
                <w:szCs w:val="22"/>
              </w:rPr>
            </w:pPr>
            <w:r>
              <w:rPr>
                <w:rFonts w:ascii="Arial" w:hAnsi="Arial" w:cs="Arial"/>
                <w:color w:val="000000"/>
                <w:sz w:val="22"/>
                <w:szCs w:val="22"/>
              </w:rPr>
              <w:t>Italiano</w:t>
            </w:r>
          </w:p>
        </w:tc>
      </w:tr>
      <w:tr w:rsidR="00740910" w:rsidRPr="00F27620" w14:paraId="2C87E792" w14:textId="77777777" w:rsidTr="00740910">
        <w:trPr>
          <w:jc w:val="center"/>
        </w:trPr>
        <w:tc>
          <w:tcPr>
            <w:tcW w:w="3130" w:type="dxa"/>
            <w:vAlign w:val="bottom"/>
          </w:tcPr>
          <w:p w14:paraId="189C208B" w14:textId="77777777" w:rsidR="00740910" w:rsidRPr="00F27620" w:rsidRDefault="00740910" w:rsidP="00F24514">
            <w:pPr>
              <w:autoSpaceDE w:val="0"/>
              <w:autoSpaceDN w:val="0"/>
              <w:adjustRightInd w:val="0"/>
              <w:rPr>
                <w:rFonts w:ascii="Arial" w:hAnsi="Arial"/>
                <w:color w:val="000000"/>
                <w:sz w:val="22"/>
                <w:szCs w:val="22"/>
              </w:rPr>
            </w:pPr>
            <w:r w:rsidRPr="00F27620">
              <w:rPr>
                <w:rFonts w:ascii="Arial" w:hAnsi="Arial"/>
                <w:color w:val="000000"/>
                <w:sz w:val="22"/>
                <w:szCs w:val="22"/>
              </w:rPr>
              <w:t>Attività laboratoriali, workshop, sperimentazioni con imprese e associazioni del settore</w:t>
            </w:r>
          </w:p>
          <w:p w14:paraId="56A60CD0" w14:textId="09A0F2A1" w:rsidR="00740910" w:rsidRPr="008B0935" w:rsidRDefault="00A72858" w:rsidP="00F24514">
            <w:pPr>
              <w:autoSpaceDE w:val="0"/>
              <w:autoSpaceDN w:val="0"/>
              <w:adjustRightInd w:val="0"/>
              <w:rPr>
                <w:rFonts w:ascii="Arial" w:hAnsi="Arial"/>
                <w:i/>
                <w:color w:val="000000"/>
                <w:sz w:val="22"/>
                <w:szCs w:val="22"/>
                <w:lang w:val="en-US"/>
              </w:rPr>
            </w:pPr>
            <w:r w:rsidRPr="008B0935">
              <w:rPr>
                <w:rFonts w:ascii="Arial" w:hAnsi="Arial"/>
                <w:i/>
                <w:color w:val="000000"/>
                <w:sz w:val="22"/>
                <w:szCs w:val="22"/>
                <w:lang w:val="en-US"/>
              </w:rPr>
              <w:t xml:space="preserve">Laboratory activities, workshops, experimentations within </w:t>
            </w:r>
            <w:r w:rsidR="00E374F6" w:rsidRPr="008B0935">
              <w:rPr>
                <w:rFonts w:ascii="Arial" w:hAnsi="Arial"/>
                <w:i/>
                <w:color w:val="000000"/>
                <w:sz w:val="22"/>
                <w:szCs w:val="22"/>
                <w:lang w:val="en-US"/>
              </w:rPr>
              <w:t xml:space="preserve">the </w:t>
            </w:r>
            <w:r w:rsidRPr="008B0935">
              <w:rPr>
                <w:rFonts w:ascii="Arial" w:hAnsi="Arial"/>
                <w:i/>
                <w:color w:val="000000"/>
                <w:sz w:val="22"/>
                <w:szCs w:val="22"/>
                <w:lang w:val="en-US"/>
              </w:rPr>
              <w:t xml:space="preserve">companies and </w:t>
            </w:r>
            <w:r w:rsidR="00E374F6" w:rsidRPr="008B0935">
              <w:rPr>
                <w:rFonts w:ascii="Arial" w:hAnsi="Arial"/>
                <w:i/>
                <w:color w:val="000000"/>
                <w:sz w:val="22"/>
                <w:szCs w:val="22"/>
                <w:lang w:val="en-US"/>
              </w:rPr>
              <w:t xml:space="preserve">the </w:t>
            </w:r>
            <w:r w:rsidRPr="008B0935">
              <w:rPr>
                <w:rFonts w:ascii="Arial" w:hAnsi="Arial"/>
                <w:i/>
                <w:color w:val="000000"/>
                <w:sz w:val="22"/>
                <w:szCs w:val="22"/>
                <w:lang w:val="en-US"/>
              </w:rPr>
              <w:t>associations of the sector</w:t>
            </w:r>
          </w:p>
          <w:p w14:paraId="5B9FADE0" w14:textId="77777777" w:rsidR="00740910" w:rsidRPr="00F27620" w:rsidRDefault="00740910" w:rsidP="00F24514">
            <w:pPr>
              <w:autoSpaceDE w:val="0"/>
              <w:autoSpaceDN w:val="0"/>
              <w:adjustRightInd w:val="0"/>
              <w:rPr>
                <w:rFonts w:ascii="Arial" w:hAnsi="Arial"/>
                <w:color w:val="000000"/>
                <w:sz w:val="20"/>
                <w:szCs w:val="20"/>
              </w:rPr>
            </w:pPr>
            <w:r w:rsidRPr="00F27620">
              <w:rPr>
                <w:rFonts w:ascii="Arial" w:hAnsi="Arial"/>
                <w:color w:val="000000"/>
                <w:sz w:val="20"/>
                <w:szCs w:val="20"/>
              </w:rPr>
              <w:t xml:space="preserve">Prof.ssa Lucia </w:t>
            </w:r>
            <w:proofErr w:type="spellStart"/>
            <w:r w:rsidRPr="00F27620">
              <w:rPr>
                <w:rFonts w:ascii="Arial" w:hAnsi="Arial"/>
                <w:color w:val="000000"/>
                <w:sz w:val="20"/>
                <w:szCs w:val="20"/>
              </w:rPr>
              <w:t>Marchegiani</w:t>
            </w:r>
            <w:proofErr w:type="spellEnd"/>
            <w:r w:rsidRPr="00F27620">
              <w:rPr>
                <w:rFonts w:ascii="Arial" w:hAnsi="Arial"/>
                <w:color w:val="000000"/>
                <w:sz w:val="20"/>
                <w:szCs w:val="20"/>
              </w:rPr>
              <w:t xml:space="preserve"> </w:t>
            </w:r>
          </w:p>
          <w:p w14:paraId="5430024E" w14:textId="77777777" w:rsidR="00740910" w:rsidRDefault="00740910" w:rsidP="00F24514">
            <w:pPr>
              <w:autoSpaceDE w:val="0"/>
              <w:autoSpaceDN w:val="0"/>
              <w:adjustRightInd w:val="0"/>
              <w:rPr>
                <w:rFonts w:ascii="Arial" w:hAnsi="Arial"/>
                <w:color w:val="000000"/>
                <w:sz w:val="20"/>
                <w:szCs w:val="20"/>
              </w:rPr>
            </w:pPr>
            <w:r w:rsidRPr="00F27620">
              <w:rPr>
                <w:rFonts w:ascii="Arial" w:hAnsi="Arial"/>
                <w:color w:val="000000"/>
                <w:sz w:val="20"/>
                <w:szCs w:val="20"/>
              </w:rPr>
              <w:t xml:space="preserve">Dott.ssa Lucia Biondi </w:t>
            </w:r>
          </w:p>
          <w:p w14:paraId="69C1490B" w14:textId="50D55183" w:rsidR="00740910" w:rsidRPr="00F27620" w:rsidRDefault="00740910" w:rsidP="00F24514">
            <w:pPr>
              <w:autoSpaceDE w:val="0"/>
              <w:autoSpaceDN w:val="0"/>
              <w:adjustRightInd w:val="0"/>
              <w:rPr>
                <w:rFonts w:ascii="Arial" w:hAnsi="Arial"/>
                <w:color w:val="000000"/>
                <w:sz w:val="20"/>
                <w:szCs w:val="20"/>
              </w:rPr>
            </w:pPr>
            <w:r w:rsidRPr="00F27620">
              <w:rPr>
                <w:rFonts w:ascii="Arial" w:hAnsi="Arial"/>
                <w:color w:val="000000"/>
                <w:sz w:val="20"/>
                <w:szCs w:val="20"/>
              </w:rPr>
              <w:t>Dott.ssa Giovanna Barni</w:t>
            </w:r>
          </w:p>
          <w:p w14:paraId="072C5112" w14:textId="06F7E9AF" w:rsidR="00740910" w:rsidRPr="00F27620" w:rsidRDefault="00740910" w:rsidP="00F24514">
            <w:pPr>
              <w:autoSpaceDE w:val="0"/>
              <w:autoSpaceDN w:val="0"/>
              <w:adjustRightInd w:val="0"/>
              <w:rPr>
                <w:rFonts w:ascii="Arial" w:hAnsi="Arial" w:cs="Arial"/>
                <w:color w:val="000000"/>
                <w:sz w:val="20"/>
                <w:szCs w:val="20"/>
              </w:rPr>
            </w:pPr>
          </w:p>
        </w:tc>
        <w:tc>
          <w:tcPr>
            <w:tcW w:w="1912" w:type="dxa"/>
            <w:vAlign w:val="bottom"/>
          </w:tcPr>
          <w:p w14:paraId="4A2ED0D7" w14:textId="77777777" w:rsidR="00740910" w:rsidRPr="00F27620" w:rsidRDefault="00740910" w:rsidP="00F27620">
            <w:pPr>
              <w:autoSpaceDE w:val="0"/>
              <w:autoSpaceDN w:val="0"/>
              <w:adjustRightInd w:val="0"/>
              <w:jc w:val="center"/>
              <w:rPr>
                <w:rFonts w:ascii="Arial" w:hAnsi="Arial" w:cs="Arial"/>
                <w:color w:val="000000"/>
                <w:sz w:val="20"/>
                <w:szCs w:val="20"/>
              </w:rPr>
            </w:pPr>
          </w:p>
        </w:tc>
        <w:tc>
          <w:tcPr>
            <w:tcW w:w="910" w:type="dxa"/>
            <w:vAlign w:val="center"/>
          </w:tcPr>
          <w:p w14:paraId="010EB5E1" w14:textId="280ED1FC" w:rsidR="00740910" w:rsidRPr="00F27620" w:rsidRDefault="00740910" w:rsidP="00F27620">
            <w:pPr>
              <w:autoSpaceDE w:val="0"/>
              <w:autoSpaceDN w:val="0"/>
              <w:adjustRightInd w:val="0"/>
              <w:jc w:val="center"/>
              <w:rPr>
                <w:rFonts w:ascii="Arial" w:hAnsi="Arial" w:cs="Arial"/>
                <w:sz w:val="22"/>
                <w:szCs w:val="22"/>
              </w:rPr>
            </w:pPr>
            <w:r>
              <w:rPr>
                <w:rFonts w:ascii="Arial" w:hAnsi="Arial" w:cs="Arial"/>
                <w:color w:val="000000"/>
                <w:sz w:val="22"/>
                <w:szCs w:val="22"/>
              </w:rPr>
              <w:t>10</w:t>
            </w:r>
          </w:p>
        </w:tc>
        <w:tc>
          <w:tcPr>
            <w:tcW w:w="1751" w:type="dxa"/>
            <w:vAlign w:val="center"/>
          </w:tcPr>
          <w:p w14:paraId="2C643030" w14:textId="50128849" w:rsidR="00740910" w:rsidRPr="00F27620" w:rsidRDefault="00740910" w:rsidP="00F27620">
            <w:pPr>
              <w:autoSpaceDE w:val="0"/>
              <w:autoSpaceDN w:val="0"/>
              <w:adjustRightInd w:val="0"/>
              <w:jc w:val="center"/>
              <w:rPr>
                <w:rFonts w:ascii="Arial" w:hAnsi="Arial" w:cs="Arial"/>
                <w:sz w:val="22"/>
                <w:szCs w:val="22"/>
              </w:rPr>
            </w:pPr>
            <w:r>
              <w:rPr>
                <w:rFonts w:ascii="Arial" w:hAnsi="Arial" w:cs="Arial"/>
                <w:color w:val="000000"/>
                <w:sz w:val="22"/>
                <w:szCs w:val="22"/>
              </w:rPr>
              <w:t>60</w:t>
            </w:r>
          </w:p>
        </w:tc>
        <w:tc>
          <w:tcPr>
            <w:tcW w:w="1329" w:type="dxa"/>
            <w:vAlign w:val="center"/>
          </w:tcPr>
          <w:p w14:paraId="1A9964CD" w14:textId="0242077B" w:rsidR="00740910" w:rsidRPr="00F27620" w:rsidRDefault="00740910" w:rsidP="00F27620">
            <w:pPr>
              <w:autoSpaceDE w:val="0"/>
              <w:autoSpaceDN w:val="0"/>
              <w:adjustRightInd w:val="0"/>
              <w:jc w:val="center"/>
              <w:rPr>
                <w:rFonts w:ascii="Arial" w:hAnsi="Arial" w:cs="Arial"/>
                <w:sz w:val="22"/>
                <w:szCs w:val="22"/>
              </w:rPr>
            </w:pPr>
            <w:r>
              <w:rPr>
                <w:rFonts w:ascii="Arial" w:hAnsi="Arial" w:cs="Arial"/>
                <w:color w:val="000000"/>
                <w:sz w:val="22"/>
                <w:szCs w:val="22"/>
              </w:rPr>
              <w:t>Laboratorio</w:t>
            </w:r>
          </w:p>
        </w:tc>
        <w:tc>
          <w:tcPr>
            <w:tcW w:w="1002" w:type="dxa"/>
            <w:vAlign w:val="center"/>
          </w:tcPr>
          <w:p w14:paraId="09BCD6C5" w14:textId="3A25BC25" w:rsidR="00740910" w:rsidRPr="00F27620" w:rsidRDefault="00740910" w:rsidP="00F27620">
            <w:pPr>
              <w:autoSpaceDE w:val="0"/>
              <w:autoSpaceDN w:val="0"/>
              <w:adjustRightInd w:val="0"/>
              <w:jc w:val="center"/>
              <w:rPr>
                <w:rFonts w:ascii="Arial" w:hAnsi="Arial" w:cs="Arial"/>
                <w:sz w:val="22"/>
                <w:szCs w:val="22"/>
              </w:rPr>
            </w:pPr>
            <w:r>
              <w:rPr>
                <w:rFonts w:ascii="Arial" w:hAnsi="Arial" w:cs="Arial"/>
                <w:color w:val="000000"/>
                <w:sz w:val="22"/>
                <w:szCs w:val="22"/>
              </w:rPr>
              <w:t>Italiano</w:t>
            </w:r>
          </w:p>
        </w:tc>
      </w:tr>
      <w:tr w:rsidR="001A4348" w:rsidRPr="00F27620" w14:paraId="798FEB59" w14:textId="77777777" w:rsidTr="00740910">
        <w:trPr>
          <w:jc w:val="center"/>
        </w:trPr>
        <w:tc>
          <w:tcPr>
            <w:tcW w:w="3130" w:type="dxa"/>
            <w:vAlign w:val="bottom"/>
          </w:tcPr>
          <w:p w14:paraId="7CA01CBD" w14:textId="2601FF98" w:rsidR="001A4348" w:rsidRPr="00F27620" w:rsidRDefault="00F27620" w:rsidP="00F24514">
            <w:pPr>
              <w:autoSpaceDE w:val="0"/>
              <w:autoSpaceDN w:val="0"/>
              <w:adjustRightInd w:val="0"/>
              <w:rPr>
                <w:rFonts w:ascii="Arial" w:hAnsi="Arial" w:cs="Arial"/>
                <w:color w:val="000000"/>
              </w:rPr>
            </w:pPr>
            <w:r w:rsidRPr="00F27620">
              <w:rPr>
                <w:rFonts w:ascii="Arial" w:hAnsi="Arial"/>
                <w:color w:val="000000"/>
              </w:rPr>
              <w:t>Prova finale</w:t>
            </w:r>
          </w:p>
        </w:tc>
        <w:tc>
          <w:tcPr>
            <w:tcW w:w="1912" w:type="dxa"/>
            <w:vAlign w:val="bottom"/>
          </w:tcPr>
          <w:p w14:paraId="257B7174" w14:textId="77777777" w:rsidR="001A4348" w:rsidRPr="00F27620" w:rsidRDefault="001A4348" w:rsidP="00F27620">
            <w:pPr>
              <w:autoSpaceDE w:val="0"/>
              <w:autoSpaceDN w:val="0"/>
              <w:adjustRightInd w:val="0"/>
              <w:jc w:val="center"/>
              <w:rPr>
                <w:rFonts w:ascii="Arial" w:hAnsi="Arial" w:cs="Arial"/>
                <w:color w:val="000000"/>
                <w:sz w:val="20"/>
                <w:szCs w:val="20"/>
              </w:rPr>
            </w:pPr>
          </w:p>
        </w:tc>
        <w:tc>
          <w:tcPr>
            <w:tcW w:w="910" w:type="dxa"/>
            <w:vAlign w:val="center"/>
          </w:tcPr>
          <w:p w14:paraId="0BBC2D1C" w14:textId="35B73898" w:rsidR="001A4348" w:rsidRPr="00F27620" w:rsidRDefault="00F27620" w:rsidP="00F27620">
            <w:pPr>
              <w:autoSpaceDE w:val="0"/>
              <w:autoSpaceDN w:val="0"/>
              <w:adjustRightInd w:val="0"/>
              <w:jc w:val="center"/>
              <w:rPr>
                <w:rFonts w:ascii="Arial" w:hAnsi="Arial" w:cs="Arial"/>
                <w:sz w:val="22"/>
                <w:szCs w:val="22"/>
              </w:rPr>
            </w:pPr>
            <w:r w:rsidRPr="00F27620">
              <w:rPr>
                <w:rFonts w:ascii="Arial" w:hAnsi="Arial" w:cs="Arial"/>
                <w:sz w:val="22"/>
                <w:szCs w:val="22"/>
              </w:rPr>
              <w:t>6</w:t>
            </w:r>
          </w:p>
        </w:tc>
        <w:tc>
          <w:tcPr>
            <w:tcW w:w="1751" w:type="dxa"/>
            <w:vAlign w:val="bottom"/>
          </w:tcPr>
          <w:p w14:paraId="4D1B46F7" w14:textId="77777777" w:rsidR="001A4348" w:rsidRPr="00F27620" w:rsidRDefault="001A4348" w:rsidP="00F27620">
            <w:pPr>
              <w:autoSpaceDE w:val="0"/>
              <w:autoSpaceDN w:val="0"/>
              <w:adjustRightInd w:val="0"/>
              <w:jc w:val="center"/>
              <w:rPr>
                <w:rFonts w:ascii="Arial" w:hAnsi="Arial" w:cs="Arial"/>
                <w:sz w:val="22"/>
                <w:szCs w:val="22"/>
              </w:rPr>
            </w:pPr>
          </w:p>
        </w:tc>
        <w:tc>
          <w:tcPr>
            <w:tcW w:w="1329" w:type="dxa"/>
          </w:tcPr>
          <w:p w14:paraId="2A7E499F" w14:textId="77777777" w:rsidR="001A4348" w:rsidRPr="00F27620" w:rsidRDefault="001A4348" w:rsidP="00F27620">
            <w:pPr>
              <w:autoSpaceDE w:val="0"/>
              <w:autoSpaceDN w:val="0"/>
              <w:adjustRightInd w:val="0"/>
              <w:jc w:val="center"/>
              <w:rPr>
                <w:rFonts w:ascii="Arial" w:hAnsi="Arial" w:cs="Arial"/>
                <w:sz w:val="22"/>
                <w:szCs w:val="22"/>
              </w:rPr>
            </w:pPr>
          </w:p>
        </w:tc>
        <w:tc>
          <w:tcPr>
            <w:tcW w:w="1002" w:type="dxa"/>
            <w:vAlign w:val="center"/>
          </w:tcPr>
          <w:p w14:paraId="49DB3513" w14:textId="77777777" w:rsidR="001A4348" w:rsidRPr="00F27620" w:rsidRDefault="001A4348" w:rsidP="00F27620">
            <w:pPr>
              <w:autoSpaceDE w:val="0"/>
              <w:autoSpaceDN w:val="0"/>
              <w:adjustRightInd w:val="0"/>
              <w:jc w:val="center"/>
              <w:rPr>
                <w:rFonts w:ascii="Arial" w:hAnsi="Arial" w:cs="Arial"/>
                <w:sz w:val="22"/>
                <w:szCs w:val="22"/>
              </w:rPr>
            </w:pPr>
          </w:p>
        </w:tc>
      </w:tr>
      <w:tr w:rsidR="00F27620" w:rsidRPr="00F27620" w14:paraId="2DF131EF" w14:textId="77777777" w:rsidTr="00740910">
        <w:trPr>
          <w:jc w:val="center"/>
        </w:trPr>
        <w:tc>
          <w:tcPr>
            <w:tcW w:w="3130" w:type="dxa"/>
            <w:vAlign w:val="bottom"/>
          </w:tcPr>
          <w:p w14:paraId="1582EE88" w14:textId="191569F4" w:rsidR="00F27620" w:rsidRPr="00F27620" w:rsidRDefault="00F27620" w:rsidP="00F24514">
            <w:pPr>
              <w:autoSpaceDE w:val="0"/>
              <w:autoSpaceDN w:val="0"/>
              <w:adjustRightInd w:val="0"/>
              <w:rPr>
                <w:rFonts w:ascii="Arial" w:hAnsi="Arial"/>
                <w:color w:val="000000"/>
              </w:rPr>
            </w:pPr>
            <w:r>
              <w:rPr>
                <w:rFonts w:ascii="Arial" w:hAnsi="Arial"/>
                <w:color w:val="000000"/>
              </w:rPr>
              <w:t>Totale</w:t>
            </w:r>
          </w:p>
        </w:tc>
        <w:tc>
          <w:tcPr>
            <w:tcW w:w="1912" w:type="dxa"/>
            <w:vAlign w:val="bottom"/>
          </w:tcPr>
          <w:p w14:paraId="5B0583EA" w14:textId="77777777" w:rsidR="00F27620" w:rsidRPr="00F27620" w:rsidRDefault="00F27620" w:rsidP="00F27620">
            <w:pPr>
              <w:autoSpaceDE w:val="0"/>
              <w:autoSpaceDN w:val="0"/>
              <w:adjustRightInd w:val="0"/>
              <w:jc w:val="center"/>
              <w:rPr>
                <w:rFonts w:ascii="Arial" w:hAnsi="Arial" w:cs="Arial"/>
                <w:color w:val="000000"/>
                <w:sz w:val="20"/>
                <w:szCs w:val="20"/>
              </w:rPr>
            </w:pPr>
          </w:p>
        </w:tc>
        <w:tc>
          <w:tcPr>
            <w:tcW w:w="910" w:type="dxa"/>
            <w:vAlign w:val="center"/>
          </w:tcPr>
          <w:p w14:paraId="7DA27DCC" w14:textId="658E7E18" w:rsidR="00F27620" w:rsidRPr="00F27620" w:rsidRDefault="00F27620" w:rsidP="00F27620">
            <w:pPr>
              <w:autoSpaceDE w:val="0"/>
              <w:autoSpaceDN w:val="0"/>
              <w:adjustRightInd w:val="0"/>
              <w:jc w:val="center"/>
              <w:rPr>
                <w:rFonts w:ascii="Arial" w:hAnsi="Arial" w:cs="Arial"/>
                <w:sz w:val="22"/>
                <w:szCs w:val="22"/>
              </w:rPr>
            </w:pPr>
            <w:r>
              <w:rPr>
                <w:rFonts w:ascii="Arial" w:hAnsi="Arial" w:cs="Arial"/>
                <w:sz w:val="22"/>
                <w:szCs w:val="22"/>
              </w:rPr>
              <w:t>60</w:t>
            </w:r>
          </w:p>
        </w:tc>
        <w:tc>
          <w:tcPr>
            <w:tcW w:w="1751" w:type="dxa"/>
            <w:vAlign w:val="bottom"/>
          </w:tcPr>
          <w:p w14:paraId="5DC0FA7C" w14:textId="2688515C" w:rsidR="00F27620" w:rsidRPr="00F27620" w:rsidRDefault="00F27620" w:rsidP="00F27620">
            <w:pPr>
              <w:autoSpaceDE w:val="0"/>
              <w:autoSpaceDN w:val="0"/>
              <w:adjustRightInd w:val="0"/>
              <w:jc w:val="center"/>
              <w:rPr>
                <w:rFonts w:ascii="Arial" w:hAnsi="Arial" w:cs="Arial"/>
                <w:sz w:val="22"/>
                <w:szCs w:val="22"/>
              </w:rPr>
            </w:pPr>
            <w:r>
              <w:rPr>
                <w:rFonts w:ascii="Arial" w:hAnsi="Arial" w:cs="Arial"/>
                <w:sz w:val="22"/>
                <w:szCs w:val="22"/>
              </w:rPr>
              <w:t>300</w:t>
            </w:r>
          </w:p>
        </w:tc>
        <w:tc>
          <w:tcPr>
            <w:tcW w:w="1329" w:type="dxa"/>
          </w:tcPr>
          <w:p w14:paraId="4F565F28" w14:textId="77777777" w:rsidR="00F27620" w:rsidRPr="00F27620" w:rsidRDefault="00F27620" w:rsidP="00F27620">
            <w:pPr>
              <w:autoSpaceDE w:val="0"/>
              <w:autoSpaceDN w:val="0"/>
              <w:adjustRightInd w:val="0"/>
              <w:jc w:val="center"/>
              <w:rPr>
                <w:rFonts w:ascii="Arial" w:hAnsi="Arial" w:cs="Arial"/>
                <w:sz w:val="22"/>
                <w:szCs w:val="22"/>
              </w:rPr>
            </w:pPr>
          </w:p>
        </w:tc>
        <w:tc>
          <w:tcPr>
            <w:tcW w:w="1002" w:type="dxa"/>
            <w:vAlign w:val="center"/>
          </w:tcPr>
          <w:p w14:paraId="3F8D61E4" w14:textId="77777777" w:rsidR="00F27620" w:rsidRPr="00F27620" w:rsidRDefault="00F27620" w:rsidP="00F27620">
            <w:pPr>
              <w:autoSpaceDE w:val="0"/>
              <w:autoSpaceDN w:val="0"/>
              <w:adjustRightInd w:val="0"/>
              <w:jc w:val="center"/>
              <w:rPr>
                <w:rFonts w:ascii="Arial" w:hAnsi="Arial" w:cs="Arial"/>
                <w:sz w:val="22"/>
                <w:szCs w:val="22"/>
              </w:rPr>
            </w:pPr>
          </w:p>
        </w:tc>
      </w:tr>
    </w:tbl>
    <w:p w14:paraId="22E0AD81" w14:textId="77777777" w:rsidR="00304692" w:rsidRDefault="00304692" w:rsidP="00381B6F">
      <w:pPr>
        <w:autoSpaceDE w:val="0"/>
        <w:autoSpaceDN w:val="0"/>
        <w:adjustRightInd w:val="0"/>
        <w:rPr>
          <w:rFonts w:ascii="Arial" w:hAnsi="Arial" w:cs="Arial"/>
          <w:b/>
          <w:bCs/>
        </w:rPr>
      </w:pPr>
    </w:p>
    <w:p w14:paraId="055891AA" w14:textId="77777777" w:rsidR="00C77FB2" w:rsidRPr="00C43B4F" w:rsidRDefault="00C77FB2" w:rsidP="00381B6F">
      <w:pPr>
        <w:autoSpaceDE w:val="0"/>
        <w:autoSpaceDN w:val="0"/>
        <w:adjustRightInd w:val="0"/>
        <w:rPr>
          <w:rFonts w:ascii="Arial" w:hAnsi="Arial" w:cs="Arial"/>
          <w:b/>
          <w:bCs/>
        </w:rPr>
      </w:pPr>
    </w:p>
    <w:p w14:paraId="09ADDB6A" w14:textId="77777777" w:rsidR="00381B6F" w:rsidRPr="00C43B4F" w:rsidRDefault="00381B6F" w:rsidP="00381B6F">
      <w:pPr>
        <w:autoSpaceDE w:val="0"/>
        <w:autoSpaceDN w:val="0"/>
        <w:adjustRightInd w:val="0"/>
        <w:rPr>
          <w:rFonts w:ascii="Arial" w:hAnsi="Arial" w:cs="Arial"/>
        </w:rPr>
      </w:pPr>
    </w:p>
    <w:p w14:paraId="6DC73996" w14:textId="77777777" w:rsidR="008F1B27" w:rsidRPr="00C43B4F" w:rsidRDefault="008F1B27" w:rsidP="00124C5B">
      <w:pPr>
        <w:pStyle w:val="Titolo"/>
        <w:spacing w:after="120"/>
        <w:rPr>
          <w:rFonts w:ascii="Arial" w:hAnsi="Arial" w:cs="Arial"/>
          <w:spacing w:val="0"/>
          <w:kern w:val="0"/>
          <w:sz w:val="24"/>
          <w:szCs w:val="24"/>
        </w:rPr>
      </w:pPr>
    </w:p>
    <w:p w14:paraId="0EF925A8" w14:textId="77777777" w:rsidR="008F1B27" w:rsidRPr="00C43B4F" w:rsidRDefault="008F1B27" w:rsidP="008F1B27">
      <w:pPr>
        <w:pStyle w:val="Titolo"/>
        <w:rPr>
          <w:rFonts w:ascii="Arial" w:hAnsi="Arial" w:cs="Arial"/>
          <w:sz w:val="30"/>
          <w:szCs w:val="30"/>
        </w:rPr>
      </w:pPr>
      <w:r w:rsidRPr="00C43B4F">
        <w:rPr>
          <w:rFonts w:ascii="Arial" w:hAnsi="Arial" w:cs="Arial"/>
          <w:sz w:val="30"/>
          <w:szCs w:val="30"/>
        </w:rPr>
        <w:t>Obiettivi formativi</w:t>
      </w:r>
    </w:p>
    <w:tbl>
      <w:tblPr>
        <w:tblW w:w="100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2"/>
        <w:gridCol w:w="6292"/>
      </w:tblGrid>
      <w:tr w:rsidR="00974F69" w:rsidRPr="00C43B4F" w14:paraId="2A58A8CC" w14:textId="77777777" w:rsidTr="008F5863">
        <w:trPr>
          <w:jc w:val="center"/>
        </w:trPr>
        <w:tc>
          <w:tcPr>
            <w:tcW w:w="3742" w:type="dxa"/>
          </w:tcPr>
          <w:p w14:paraId="072662BF" w14:textId="77777777" w:rsidR="008F1B27" w:rsidRPr="00C43B4F" w:rsidRDefault="008F1B27" w:rsidP="008F5863">
            <w:pPr>
              <w:autoSpaceDE w:val="0"/>
              <w:autoSpaceDN w:val="0"/>
              <w:adjustRightInd w:val="0"/>
              <w:jc w:val="center"/>
              <w:rPr>
                <w:rFonts w:ascii="Arial" w:hAnsi="Arial" w:cs="Arial"/>
                <w:b/>
                <w:sz w:val="22"/>
                <w:szCs w:val="20"/>
              </w:rPr>
            </w:pPr>
            <w:r w:rsidRPr="00C43B4F">
              <w:rPr>
                <w:rFonts w:ascii="Arial" w:hAnsi="Arial" w:cs="Arial"/>
                <w:b/>
                <w:sz w:val="22"/>
                <w:szCs w:val="20"/>
              </w:rPr>
              <w:t>Attività formativa</w:t>
            </w:r>
          </w:p>
        </w:tc>
        <w:tc>
          <w:tcPr>
            <w:tcW w:w="6292" w:type="dxa"/>
            <w:vAlign w:val="center"/>
          </w:tcPr>
          <w:p w14:paraId="66A6DC27" w14:textId="77777777" w:rsidR="008F1B27" w:rsidRPr="00C43B4F" w:rsidRDefault="008F1B27" w:rsidP="008F5863">
            <w:pPr>
              <w:autoSpaceDE w:val="0"/>
              <w:autoSpaceDN w:val="0"/>
              <w:adjustRightInd w:val="0"/>
              <w:jc w:val="center"/>
              <w:rPr>
                <w:rFonts w:ascii="Arial" w:hAnsi="Arial" w:cs="Arial"/>
                <w:b/>
                <w:sz w:val="22"/>
                <w:szCs w:val="20"/>
              </w:rPr>
            </w:pPr>
            <w:r w:rsidRPr="00C43B4F">
              <w:rPr>
                <w:rFonts w:ascii="Arial" w:hAnsi="Arial" w:cs="Arial"/>
                <w:b/>
                <w:sz w:val="22"/>
                <w:szCs w:val="20"/>
              </w:rPr>
              <w:t>Obiettivo formativo / Programma</w:t>
            </w:r>
          </w:p>
        </w:tc>
      </w:tr>
      <w:tr w:rsidR="000C72B0" w:rsidRPr="00C43B4F" w14:paraId="13ECFED7" w14:textId="77777777" w:rsidTr="00231623">
        <w:trPr>
          <w:jc w:val="center"/>
        </w:trPr>
        <w:tc>
          <w:tcPr>
            <w:tcW w:w="3742" w:type="dxa"/>
            <w:vAlign w:val="center"/>
          </w:tcPr>
          <w:p w14:paraId="265071C7" w14:textId="17E03EA6" w:rsidR="000C72B0" w:rsidRPr="00C43B4F" w:rsidRDefault="000C72B0" w:rsidP="000C72B0">
            <w:pPr>
              <w:autoSpaceDE w:val="0"/>
              <w:autoSpaceDN w:val="0"/>
              <w:adjustRightInd w:val="0"/>
              <w:rPr>
                <w:rFonts w:ascii="Arial" w:hAnsi="Arial" w:cs="Arial"/>
                <w:b/>
                <w:sz w:val="22"/>
                <w:szCs w:val="20"/>
              </w:rPr>
            </w:pPr>
            <w:r w:rsidRPr="00981412">
              <w:rPr>
                <w:rFonts w:ascii="Arial" w:eastAsia="MS Mincho" w:hAnsi="Arial" w:cs="Arial"/>
                <w:bCs/>
                <w:sz w:val="20"/>
                <w:szCs w:val="20"/>
              </w:rPr>
              <w:t>Il diritto dei beni culturali tra Costituzione e amministrazione, pubblico e privato</w:t>
            </w:r>
          </w:p>
        </w:tc>
        <w:tc>
          <w:tcPr>
            <w:tcW w:w="6292" w:type="dxa"/>
            <w:vAlign w:val="center"/>
          </w:tcPr>
          <w:p w14:paraId="7729A6B2" w14:textId="10D02339" w:rsidR="000C72B0" w:rsidRPr="00C43B4F" w:rsidRDefault="000C72B0" w:rsidP="000C72B0">
            <w:pPr>
              <w:autoSpaceDE w:val="0"/>
              <w:autoSpaceDN w:val="0"/>
              <w:adjustRightInd w:val="0"/>
              <w:rPr>
                <w:rFonts w:ascii="Arial" w:hAnsi="Arial" w:cs="Arial"/>
                <w:b/>
                <w:sz w:val="22"/>
                <w:szCs w:val="20"/>
              </w:rPr>
            </w:pPr>
            <w:r w:rsidRPr="00981412">
              <w:rPr>
                <w:rFonts w:ascii="Arial" w:eastAsia="Arial Unicode MS" w:hAnsi="Arial" w:cs="Arial"/>
                <w:sz w:val="22"/>
                <w:szCs w:val="20"/>
              </w:rPr>
              <w:t>Sviluppare conoscenze e competenze sul regime giuridico dei beni culturali con particolare attenzione ai procedimenti e ai provvedimenti amministrativi per la tutela e valorizzazione</w:t>
            </w:r>
          </w:p>
        </w:tc>
      </w:tr>
      <w:tr w:rsidR="000C72B0" w:rsidRPr="00C43B4F" w14:paraId="39922CAF" w14:textId="77777777" w:rsidTr="00231623">
        <w:trPr>
          <w:jc w:val="center"/>
        </w:trPr>
        <w:tc>
          <w:tcPr>
            <w:tcW w:w="3742" w:type="dxa"/>
            <w:vAlign w:val="center"/>
          </w:tcPr>
          <w:p w14:paraId="05F94178" w14:textId="1BE40F09" w:rsidR="000C72B0" w:rsidRPr="00C43B4F" w:rsidRDefault="000C72B0" w:rsidP="000C72B0">
            <w:pPr>
              <w:autoSpaceDE w:val="0"/>
              <w:autoSpaceDN w:val="0"/>
              <w:adjustRightInd w:val="0"/>
              <w:rPr>
                <w:rFonts w:ascii="Arial" w:hAnsi="Arial" w:cs="Arial"/>
                <w:b/>
                <w:sz w:val="22"/>
                <w:szCs w:val="20"/>
              </w:rPr>
            </w:pPr>
            <w:r w:rsidRPr="00981412">
              <w:rPr>
                <w:rFonts w:ascii="Arial" w:hAnsi="Arial" w:cs="Arial"/>
                <w:bCs/>
                <w:sz w:val="22"/>
                <w:szCs w:val="22"/>
              </w:rPr>
              <w:t>Economia della cultura e valorizzazione</w:t>
            </w:r>
          </w:p>
        </w:tc>
        <w:tc>
          <w:tcPr>
            <w:tcW w:w="6292" w:type="dxa"/>
            <w:vAlign w:val="center"/>
          </w:tcPr>
          <w:p w14:paraId="46515762" w14:textId="17219122" w:rsidR="000C72B0" w:rsidRPr="00C43B4F" w:rsidRDefault="000C72B0" w:rsidP="000C72B0">
            <w:pPr>
              <w:autoSpaceDE w:val="0"/>
              <w:autoSpaceDN w:val="0"/>
              <w:adjustRightInd w:val="0"/>
              <w:rPr>
                <w:rFonts w:ascii="Arial" w:hAnsi="Arial" w:cs="Arial"/>
                <w:b/>
                <w:sz w:val="22"/>
                <w:szCs w:val="20"/>
              </w:rPr>
            </w:pPr>
            <w:r w:rsidRPr="00981412">
              <w:rPr>
                <w:rFonts w:ascii="Arial" w:eastAsia="Arial Unicode MS" w:hAnsi="Arial" w:cs="Arial"/>
                <w:sz w:val="22"/>
                <w:szCs w:val="20"/>
              </w:rPr>
              <w:t>Sviluppare conoscenze e competenze nell’ambito dell’economia della cultura con particolare riferimento alle sinergie tra la valorizzazione del patrimonio culturale e lo sviluppo economico del territorio.</w:t>
            </w:r>
          </w:p>
        </w:tc>
      </w:tr>
      <w:tr w:rsidR="000C72B0" w:rsidRPr="00C43B4F" w14:paraId="626DB01C" w14:textId="77777777" w:rsidTr="00231623">
        <w:trPr>
          <w:jc w:val="center"/>
        </w:trPr>
        <w:tc>
          <w:tcPr>
            <w:tcW w:w="3742" w:type="dxa"/>
            <w:vAlign w:val="center"/>
          </w:tcPr>
          <w:p w14:paraId="37C9067F" w14:textId="7DC9760D" w:rsidR="000C72B0" w:rsidRPr="00C43B4F" w:rsidRDefault="000C72B0" w:rsidP="000C72B0">
            <w:pPr>
              <w:autoSpaceDE w:val="0"/>
              <w:autoSpaceDN w:val="0"/>
              <w:adjustRightInd w:val="0"/>
              <w:rPr>
                <w:rFonts w:ascii="Arial" w:hAnsi="Arial" w:cs="Arial"/>
                <w:b/>
                <w:sz w:val="22"/>
                <w:szCs w:val="20"/>
              </w:rPr>
            </w:pPr>
            <w:r w:rsidRPr="00981412">
              <w:rPr>
                <w:rFonts w:ascii="Arial" w:hAnsi="Arial" w:cs="Arial"/>
                <w:bCs/>
                <w:sz w:val="22"/>
                <w:szCs w:val="22"/>
              </w:rPr>
              <w:t>Amministrazione e strategie di finanziamento</w:t>
            </w:r>
          </w:p>
        </w:tc>
        <w:tc>
          <w:tcPr>
            <w:tcW w:w="6292" w:type="dxa"/>
            <w:vAlign w:val="center"/>
          </w:tcPr>
          <w:p w14:paraId="360B1692" w14:textId="34C2D379" w:rsidR="000C72B0" w:rsidRPr="00C43B4F" w:rsidRDefault="000C72B0" w:rsidP="000C72B0">
            <w:pPr>
              <w:autoSpaceDE w:val="0"/>
              <w:autoSpaceDN w:val="0"/>
              <w:adjustRightInd w:val="0"/>
              <w:rPr>
                <w:rFonts w:ascii="Arial" w:hAnsi="Arial" w:cs="Arial"/>
                <w:b/>
                <w:sz w:val="22"/>
                <w:szCs w:val="20"/>
              </w:rPr>
            </w:pPr>
            <w:r w:rsidRPr="00981412">
              <w:rPr>
                <w:rFonts w:ascii="Arial" w:eastAsia="Arial Unicode MS" w:hAnsi="Arial" w:cs="Arial"/>
                <w:sz w:val="22"/>
                <w:szCs w:val="20"/>
              </w:rPr>
              <w:t xml:space="preserve">Sviluppare conoscenze e competenze amministrative e finanziarie nell’ambito di istituzioni enti e imprese operanti nella gestione, e valorizzazione dei </w:t>
            </w:r>
            <w:r w:rsidRPr="00981412">
              <w:rPr>
                <w:rFonts w:ascii="Arial" w:eastAsia="Arial Unicode MS" w:hAnsi="Arial" w:cs="Arial"/>
                <w:sz w:val="22"/>
                <w:szCs w:val="22"/>
              </w:rPr>
              <w:t>beni culturali</w:t>
            </w:r>
            <w:r w:rsidRPr="00981412">
              <w:rPr>
                <w:rFonts w:ascii="Arial" w:eastAsia="Arial Unicode MS" w:hAnsi="Arial" w:cs="Arial"/>
                <w:sz w:val="22"/>
                <w:szCs w:val="20"/>
              </w:rPr>
              <w:t xml:space="preserve"> </w:t>
            </w:r>
          </w:p>
        </w:tc>
      </w:tr>
      <w:tr w:rsidR="000C72B0" w:rsidRPr="00C43B4F" w14:paraId="6653F845" w14:textId="77777777" w:rsidTr="00231623">
        <w:trPr>
          <w:jc w:val="center"/>
        </w:trPr>
        <w:tc>
          <w:tcPr>
            <w:tcW w:w="3742" w:type="dxa"/>
            <w:vAlign w:val="center"/>
          </w:tcPr>
          <w:p w14:paraId="250A108B" w14:textId="3137A173" w:rsidR="000C72B0" w:rsidRPr="00C43B4F" w:rsidRDefault="000C72B0" w:rsidP="000C72B0">
            <w:pPr>
              <w:autoSpaceDE w:val="0"/>
              <w:autoSpaceDN w:val="0"/>
              <w:adjustRightInd w:val="0"/>
              <w:rPr>
                <w:rFonts w:ascii="Arial" w:hAnsi="Arial" w:cs="Arial"/>
                <w:b/>
                <w:sz w:val="22"/>
                <w:szCs w:val="20"/>
              </w:rPr>
            </w:pPr>
            <w:r w:rsidRPr="00981412">
              <w:rPr>
                <w:rFonts w:ascii="Arial" w:hAnsi="Arial" w:cs="Arial"/>
                <w:bCs/>
                <w:sz w:val="22"/>
                <w:szCs w:val="22"/>
              </w:rPr>
              <w:t>Gestione, organizzazione e promozione dei beni culturali</w:t>
            </w:r>
          </w:p>
        </w:tc>
        <w:tc>
          <w:tcPr>
            <w:tcW w:w="6292" w:type="dxa"/>
            <w:vAlign w:val="center"/>
          </w:tcPr>
          <w:p w14:paraId="0E296D54" w14:textId="3E39801C" w:rsidR="000C72B0" w:rsidRPr="00C43B4F" w:rsidRDefault="000C72B0" w:rsidP="000C72B0">
            <w:pPr>
              <w:autoSpaceDE w:val="0"/>
              <w:autoSpaceDN w:val="0"/>
              <w:adjustRightInd w:val="0"/>
              <w:rPr>
                <w:rFonts w:ascii="Arial" w:hAnsi="Arial" w:cs="Arial"/>
                <w:b/>
                <w:sz w:val="22"/>
                <w:szCs w:val="20"/>
              </w:rPr>
            </w:pPr>
            <w:r w:rsidRPr="00981412">
              <w:rPr>
                <w:rFonts w:ascii="Arial" w:eastAsia="Arial Unicode MS" w:hAnsi="Arial" w:cs="Arial"/>
                <w:sz w:val="22"/>
                <w:szCs w:val="20"/>
              </w:rPr>
              <w:t xml:space="preserve">Sviluppare conoscenze e competenze nell’ambito della </w:t>
            </w:r>
            <w:r w:rsidRPr="00981412">
              <w:rPr>
                <w:rFonts w:ascii="Arial" w:eastAsia="Arial Unicode MS" w:hAnsi="Arial" w:cs="Arial"/>
                <w:sz w:val="22"/>
                <w:szCs w:val="22"/>
              </w:rPr>
              <w:t>gestione dei beni culturali</w:t>
            </w:r>
            <w:r w:rsidRPr="00981412">
              <w:rPr>
                <w:rFonts w:ascii="Arial" w:eastAsia="Arial Unicode MS" w:hAnsi="Arial" w:cs="Arial"/>
                <w:sz w:val="22"/>
                <w:szCs w:val="20"/>
              </w:rPr>
              <w:t xml:space="preserve"> con particolare riferimento agli aspetti organizzativi, agli approcci e alle tecniche di gestione e promozione</w:t>
            </w:r>
          </w:p>
        </w:tc>
      </w:tr>
      <w:tr w:rsidR="000C72B0" w:rsidRPr="00C43B4F" w14:paraId="072A1427" w14:textId="77777777" w:rsidTr="00231623">
        <w:trPr>
          <w:jc w:val="center"/>
        </w:trPr>
        <w:tc>
          <w:tcPr>
            <w:tcW w:w="3742" w:type="dxa"/>
            <w:vAlign w:val="center"/>
          </w:tcPr>
          <w:p w14:paraId="3E685738" w14:textId="3EF48904" w:rsidR="000C72B0" w:rsidRPr="00C43B4F" w:rsidRDefault="000C72B0" w:rsidP="000C72B0">
            <w:pPr>
              <w:autoSpaceDE w:val="0"/>
              <w:autoSpaceDN w:val="0"/>
              <w:adjustRightInd w:val="0"/>
              <w:rPr>
                <w:rFonts w:ascii="Arial" w:hAnsi="Arial" w:cs="Arial"/>
                <w:b/>
                <w:sz w:val="22"/>
                <w:szCs w:val="20"/>
              </w:rPr>
            </w:pPr>
            <w:r w:rsidRPr="00981412">
              <w:rPr>
                <w:rFonts w:ascii="Arial" w:hAnsi="Arial" w:cs="Arial"/>
                <w:bCs/>
                <w:sz w:val="22"/>
                <w:szCs w:val="22"/>
              </w:rPr>
              <w:t>Conoscenza e valorizzazione del patrimonio</w:t>
            </w:r>
          </w:p>
        </w:tc>
        <w:tc>
          <w:tcPr>
            <w:tcW w:w="6292" w:type="dxa"/>
            <w:vAlign w:val="center"/>
          </w:tcPr>
          <w:p w14:paraId="43E6C540" w14:textId="463925EF" w:rsidR="000C72B0" w:rsidRPr="00C43B4F" w:rsidRDefault="000C72B0" w:rsidP="000C72B0">
            <w:pPr>
              <w:autoSpaceDE w:val="0"/>
              <w:autoSpaceDN w:val="0"/>
              <w:adjustRightInd w:val="0"/>
              <w:rPr>
                <w:rFonts w:ascii="Arial" w:hAnsi="Arial" w:cs="Arial"/>
                <w:b/>
                <w:sz w:val="22"/>
                <w:szCs w:val="20"/>
              </w:rPr>
            </w:pPr>
            <w:r w:rsidRPr="00981412">
              <w:rPr>
                <w:rFonts w:ascii="Arial" w:eastAsia="Arial Unicode MS" w:hAnsi="Arial" w:cs="Arial"/>
                <w:sz w:val="22"/>
                <w:szCs w:val="20"/>
              </w:rPr>
              <w:t xml:space="preserve">Sviluppare conoscenze e competenze sulle fonti e sui metodi utilizzabili per la conoscenza dei beni culturali e per i processi di </w:t>
            </w:r>
            <w:r w:rsidRPr="00981412">
              <w:rPr>
                <w:rFonts w:ascii="Arial" w:eastAsia="Arial Unicode MS" w:hAnsi="Arial" w:cs="Arial"/>
                <w:sz w:val="22"/>
                <w:szCs w:val="22"/>
              </w:rPr>
              <w:t xml:space="preserve">promozione, valorizzazione e tutela </w:t>
            </w:r>
          </w:p>
        </w:tc>
      </w:tr>
      <w:tr w:rsidR="000C72B0" w:rsidRPr="00C43B4F" w14:paraId="69C81E5C" w14:textId="77777777" w:rsidTr="00231623">
        <w:trPr>
          <w:jc w:val="center"/>
        </w:trPr>
        <w:tc>
          <w:tcPr>
            <w:tcW w:w="3742" w:type="dxa"/>
            <w:vAlign w:val="center"/>
          </w:tcPr>
          <w:p w14:paraId="2B0E2B64" w14:textId="3D4191BA" w:rsidR="000C72B0" w:rsidRPr="00981412" w:rsidRDefault="000C72B0" w:rsidP="000C72B0">
            <w:pPr>
              <w:autoSpaceDE w:val="0"/>
              <w:autoSpaceDN w:val="0"/>
              <w:adjustRightInd w:val="0"/>
              <w:rPr>
                <w:rFonts w:ascii="Arial" w:hAnsi="Arial" w:cs="Arial"/>
                <w:bCs/>
                <w:sz w:val="22"/>
                <w:szCs w:val="22"/>
              </w:rPr>
            </w:pPr>
            <w:r w:rsidRPr="00981412">
              <w:rPr>
                <w:rFonts w:ascii="Arial" w:hAnsi="Arial" w:cs="Arial"/>
                <w:bCs/>
                <w:sz w:val="22"/>
                <w:szCs w:val="22"/>
              </w:rPr>
              <w:t xml:space="preserve">Innovazione tecnologica nei beni culturali </w:t>
            </w:r>
          </w:p>
        </w:tc>
        <w:tc>
          <w:tcPr>
            <w:tcW w:w="6292" w:type="dxa"/>
            <w:vAlign w:val="center"/>
          </w:tcPr>
          <w:p w14:paraId="59A35386" w14:textId="17807267" w:rsidR="000C72B0" w:rsidRPr="00981412" w:rsidRDefault="000C72B0" w:rsidP="000C72B0">
            <w:pPr>
              <w:autoSpaceDE w:val="0"/>
              <w:autoSpaceDN w:val="0"/>
              <w:adjustRightInd w:val="0"/>
              <w:rPr>
                <w:rFonts w:ascii="Arial" w:eastAsia="Arial Unicode MS" w:hAnsi="Arial" w:cs="Arial"/>
                <w:sz w:val="22"/>
                <w:szCs w:val="20"/>
              </w:rPr>
            </w:pPr>
            <w:r w:rsidRPr="00981412">
              <w:rPr>
                <w:rFonts w:ascii="Arial" w:eastAsia="Arial Unicode MS" w:hAnsi="Arial" w:cs="Arial"/>
                <w:sz w:val="22"/>
                <w:szCs w:val="20"/>
              </w:rPr>
              <w:t>Sviluppare conoscenze e competenze in materia di diagnostica e innovazione tecnologica dei beni culturali</w:t>
            </w:r>
          </w:p>
        </w:tc>
      </w:tr>
      <w:tr w:rsidR="003F283E" w:rsidRPr="00C43B4F" w14:paraId="040B3C9C" w14:textId="77777777" w:rsidTr="00231623">
        <w:trPr>
          <w:jc w:val="center"/>
        </w:trPr>
        <w:tc>
          <w:tcPr>
            <w:tcW w:w="3742" w:type="dxa"/>
            <w:vAlign w:val="center"/>
          </w:tcPr>
          <w:p w14:paraId="1E815552" w14:textId="1B4EE018" w:rsidR="003F283E" w:rsidRPr="003F283E" w:rsidRDefault="003F283E" w:rsidP="003F283E">
            <w:pPr>
              <w:autoSpaceDE w:val="0"/>
              <w:autoSpaceDN w:val="0"/>
              <w:adjustRightInd w:val="0"/>
              <w:rPr>
                <w:rFonts w:ascii="Arial" w:hAnsi="Arial" w:cs="Arial"/>
                <w:b/>
                <w:bCs/>
                <w:sz w:val="22"/>
                <w:szCs w:val="22"/>
              </w:rPr>
            </w:pPr>
            <w:r w:rsidRPr="003F283E">
              <w:rPr>
                <w:rFonts w:ascii="Arial" w:hAnsi="Arial" w:cs="Arial"/>
                <w:bCs/>
                <w:sz w:val="22"/>
                <w:szCs w:val="22"/>
              </w:rPr>
              <w:t>Gli attori pubblici e privati del sistema dei beni culturali</w:t>
            </w:r>
          </w:p>
        </w:tc>
        <w:tc>
          <w:tcPr>
            <w:tcW w:w="6292" w:type="dxa"/>
            <w:vAlign w:val="center"/>
          </w:tcPr>
          <w:p w14:paraId="62B2E515" w14:textId="048AA59D" w:rsidR="003F283E" w:rsidRPr="00981412" w:rsidRDefault="005236C6" w:rsidP="00D22E4D">
            <w:pPr>
              <w:autoSpaceDE w:val="0"/>
              <w:autoSpaceDN w:val="0"/>
              <w:adjustRightInd w:val="0"/>
              <w:ind w:left="176" w:firstLine="1"/>
              <w:rPr>
                <w:rFonts w:ascii="Arial" w:eastAsia="Arial Unicode MS" w:hAnsi="Arial" w:cs="Arial"/>
                <w:sz w:val="22"/>
                <w:szCs w:val="20"/>
              </w:rPr>
            </w:pPr>
            <w:r>
              <w:rPr>
                <w:rFonts w:ascii="Arial" w:eastAsia="Arial Unicode MS" w:hAnsi="Arial" w:cs="Arial"/>
                <w:sz w:val="22"/>
                <w:szCs w:val="20"/>
              </w:rPr>
              <w:t xml:space="preserve">Approfondire le tematiche dei soggetti implicati nella legislazione, governo, controllo del sistema dei beni culturali </w:t>
            </w:r>
          </w:p>
        </w:tc>
      </w:tr>
      <w:tr w:rsidR="003F283E" w:rsidRPr="00C43B4F" w14:paraId="0D964AF2" w14:textId="77777777" w:rsidTr="00231623">
        <w:trPr>
          <w:jc w:val="center"/>
        </w:trPr>
        <w:tc>
          <w:tcPr>
            <w:tcW w:w="3742" w:type="dxa"/>
            <w:vAlign w:val="center"/>
          </w:tcPr>
          <w:p w14:paraId="5175AECB" w14:textId="3AF6E6D0" w:rsidR="003F283E" w:rsidRPr="00981412" w:rsidRDefault="003F283E" w:rsidP="00314CD8">
            <w:pPr>
              <w:autoSpaceDE w:val="0"/>
              <w:autoSpaceDN w:val="0"/>
              <w:adjustRightInd w:val="0"/>
              <w:rPr>
                <w:rFonts w:ascii="Arial" w:hAnsi="Arial" w:cs="Arial"/>
                <w:bCs/>
                <w:sz w:val="22"/>
                <w:szCs w:val="22"/>
              </w:rPr>
            </w:pPr>
            <w:r w:rsidRPr="00F27620">
              <w:rPr>
                <w:rFonts w:ascii="Arial" w:hAnsi="Arial" w:cs="Arial"/>
                <w:color w:val="000000"/>
                <w:sz w:val="22"/>
                <w:szCs w:val="22"/>
              </w:rPr>
              <w:t>Metodi e tecnologie per la conoscenza, valorizzazione e innovazione dei beni culturali</w:t>
            </w:r>
          </w:p>
        </w:tc>
        <w:tc>
          <w:tcPr>
            <w:tcW w:w="6292" w:type="dxa"/>
            <w:vAlign w:val="center"/>
          </w:tcPr>
          <w:p w14:paraId="2ABF7272" w14:textId="2CB4034D" w:rsidR="003F283E" w:rsidRPr="00981412" w:rsidRDefault="00D22E4D" w:rsidP="00D22E4D">
            <w:pPr>
              <w:autoSpaceDE w:val="0"/>
              <w:autoSpaceDN w:val="0"/>
              <w:adjustRightInd w:val="0"/>
              <w:ind w:left="176" w:firstLine="1"/>
              <w:rPr>
                <w:rFonts w:ascii="Arial" w:eastAsia="Arial Unicode MS" w:hAnsi="Arial" w:cs="Arial"/>
                <w:sz w:val="22"/>
                <w:szCs w:val="20"/>
              </w:rPr>
            </w:pPr>
            <w:r>
              <w:rPr>
                <w:rFonts w:ascii="Arial" w:eastAsia="Arial Unicode MS" w:hAnsi="Arial" w:cs="Arial"/>
                <w:sz w:val="22"/>
                <w:szCs w:val="20"/>
              </w:rPr>
              <w:t xml:space="preserve">Approfondire la conoscenza delle fonti e degli strumenti di rilevazione, misurazione e innovazione dei beni culturali </w:t>
            </w:r>
          </w:p>
        </w:tc>
      </w:tr>
      <w:tr w:rsidR="003F283E" w:rsidRPr="00C43B4F" w14:paraId="01FA670E" w14:textId="77777777" w:rsidTr="00231623">
        <w:trPr>
          <w:jc w:val="center"/>
        </w:trPr>
        <w:tc>
          <w:tcPr>
            <w:tcW w:w="3742" w:type="dxa"/>
            <w:vAlign w:val="center"/>
          </w:tcPr>
          <w:p w14:paraId="367AEB24" w14:textId="2D017B47" w:rsidR="003F283E" w:rsidRPr="00981412" w:rsidRDefault="003F283E" w:rsidP="00314CD8">
            <w:pPr>
              <w:autoSpaceDE w:val="0"/>
              <w:autoSpaceDN w:val="0"/>
              <w:adjustRightInd w:val="0"/>
              <w:rPr>
                <w:rFonts w:ascii="Arial" w:hAnsi="Arial" w:cs="Arial"/>
                <w:bCs/>
                <w:sz w:val="22"/>
                <w:szCs w:val="22"/>
              </w:rPr>
            </w:pPr>
            <w:r w:rsidRPr="00F27620">
              <w:rPr>
                <w:rFonts w:ascii="Arial" w:hAnsi="Arial" w:cs="Arial"/>
                <w:color w:val="000000"/>
                <w:sz w:val="22"/>
                <w:szCs w:val="22"/>
              </w:rPr>
              <w:t>Strumenti per la gestione di istituzioni enti e imprese culturali</w:t>
            </w:r>
          </w:p>
        </w:tc>
        <w:tc>
          <w:tcPr>
            <w:tcW w:w="6292" w:type="dxa"/>
            <w:vAlign w:val="center"/>
          </w:tcPr>
          <w:p w14:paraId="249BA44A" w14:textId="3E05B61E" w:rsidR="003F283E" w:rsidRPr="00981412" w:rsidRDefault="005236C6" w:rsidP="00D22E4D">
            <w:pPr>
              <w:autoSpaceDE w:val="0"/>
              <w:autoSpaceDN w:val="0"/>
              <w:adjustRightInd w:val="0"/>
              <w:ind w:left="176" w:firstLine="1"/>
              <w:rPr>
                <w:rFonts w:ascii="Arial" w:eastAsia="Arial Unicode MS" w:hAnsi="Arial" w:cs="Arial"/>
                <w:sz w:val="22"/>
                <w:szCs w:val="20"/>
              </w:rPr>
            </w:pPr>
            <w:r>
              <w:rPr>
                <w:rFonts w:ascii="Arial" w:eastAsia="Arial Unicode MS" w:hAnsi="Arial" w:cs="Arial"/>
                <w:sz w:val="22"/>
                <w:szCs w:val="20"/>
              </w:rPr>
              <w:t>Approfondire la conoscenze delle problem</w:t>
            </w:r>
            <w:r w:rsidR="00D22E4D">
              <w:rPr>
                <w:rFonts w:ascii="Arial" w:eastAsia="Arial Unicode MS" w:hAnsi="Arial" w:cs="Arial"/>
                <w:sz w:val="22"/>
                <w:szCs w:val="20"/>
              </w:rPr>
              <w:t>a</w:t>
            </w:r>
            <w:r>
              <w:rPr>
                <w:rFonts w:ascii="Arial" w:eastAsia="Arial Unicode MS" w:hAnsi="Arial" w:cs="Arial"/>
                <w:sz w:val="22"/>
                <w:szCs w:val="20"/>
              </w:rPr>
              <w:t xml:space="preserve">tiche relative ai principali processi/funzioni della gestione, amministrazione, </w:t>
            </w:r>
            <w:proofErr w:type="gramStart"/>
            <w:r>
              <w:rPr>
                <w:rFonts w:ascii="Arial" w:eastAsia="Arial Unicode MS" w:hAnsi="Arial" w:cs="Arial"/>
                <w:sz w:val="22"/>
                <w:szCs w:val="20"/>
              </w:rPr>
              <w:t>organizzazione ,</w:t>
            </w:r>
            <w:proofErr w:type="gramEnd"/>
            <w:r>
              <w:rPr>
                <w:rFonts w:ascii="Arial" w:eastAsia="Arial Unicode MS" w:hAnsi="Arial" w:cs="Arial"/>
                <w:sz w:val="22"/>
                <w:szCs w:val="20"/>
              </w:rPr>
              <w:t xml:space="preserve"> pianificazione, controllo di enti, istituzioni e  imprese culturali </w:t>
            </w:r>
          </w:p>
        </w:tc>
      </w:tr>
      <w:tr w:rsidR="003F283E" w:rsidRPr="00C43B4F" w14:paraId="1AC02DC3" w14:textId="77777777" w:rsidTr="00231623">
        <w:trPr>
          <w:jc w:val="center"/>
        </w:trPr>
        <w:tc>
          <w:tcPr>
            <w:tcW w:w="3742" w:type="dxa"/>
            <w:vAlign w:val="center"/>
          </w:tcPr>
          <w:p w14:paraId="043EB2AB" w14:textId="77777777" w:rsidR="003F283E" w:rsidRPr="00F27620" w:rsidRDefault="003F283E" w:rsidP="003F283E">
            <w:pPr>
              <w:autoSpaceDE w:val="0"/>
              <w:autoSpaceDN w:val="0"/>
              <w:adjustRightInd w:val="0"/>
              <w:rPr>
                <w:rFonts w:ascii="Arial" w:hAnsi="Arial"/>
                <w:color w:val="000000"/>
                <w:sz w:val="22"/>
                <w:szCs w:val="22"/>
              </w:rPr>
            </w:pPr>
            <w:r>
              <w:rPr>
                <w:rFonts w:ascii="Arial" w:hAnsi="Arial"/>
                <w:color w:val="000000"/>
                <w:sz w:val="22"/>
                <w:szCs w:val="22"/>
              </w:rPr>
              <w:t xml:space="preserve">Comunicazione, </w:t>
            </w:r>
            <w:r w:rsidRPr="00F27620">
              <w:rPr>
                <w:rFonts w:ascii="Arial" w:hAnsi="Arial"/>
                <w:color w:val="000000"/>
                <w:sz w:val="22"/>
                <w:szCs w:val="22"/>
              </w:rPr>
              <w:t>promozione e marketing territoriale dei beni culturali</w:t>
            </w:r>
          </w:p>
          <w:p w14:paraId="0E3161ED" w14:textId="77777777" w:rsidR="003F283E" w:rsidRPr="00981412" w:rsidRDefault="003F283E" w:rsidP="003F283E">
            <w:pPr>
              <w:autoSpaceDE w:val="0"/>
              <w:autoSpaceDN w:val="0"/>
              <w:adjustRightInd w:val="0"/>
              <w:ind w:left="1416" w:hanging="1416"/>
              <w:rPr>
                <w:rFonts w:ascii="Arial" w:hAnsi="Arial" w:cs="Arial"/>
                <w:bCs/>
                <w:sz w:val="22"/>
                <w:szCs w:val="22"/>
              </w:rPr>
            </w:pPr>
          </w:p>
        </w:tc>
        <w:tc>
          <w:tcPr>
            <w:tcW w:w="6292" w:type="dxa"/>
            <w:vAlign w:val="center"/>
          </w:tcPr>
          <w:p w14:paraId="17866AE9" w14:textId="6FEE6C80" w:rsidR="003F283E" w:rsidRPr="00981412" w:rsidRDefault="005236C6" w:rsidP="00D22E4D">
            <w:pPr>
              <w:autoSpaceDE w:val="0"/>
              <w:autoSpaceDN w:val="0"/>
              <w:adjustRightInd w:val="0"/>
              <w:ind w:left="176" w:firstLine="1"/>
              <w:rPr>
                <w:rFonts w:ascii="Arial" w:eastAsia="Arial Unicode MS" w:hAnsi="Arial" w:cs="Arial"/>
                <w:sz w:val="22"/>
                <w:szCs w:val="20"/>
              </w:rPr>
            </w:pPr>
            <w:r>
              <w:rPr>
                <w:rFonts w:ascii="Arial" w:eastAsia="Arial Unicode MS" w:hAnsi="Arial" w:cs="Arial"/>
                <w:sz w:val="22"/>
                <w:szCs w:val="20"/>
              </w:rPr>
              <w:t xml:space="preserve">Sviluppare le conoscenze e le capacità per la comunicazione dei beni culturali </w:t>
            </w:r>
          </w:p>
        </w:tc>
      </w:tr>
      <w:tr w:rsidR="003F283E" w:rsidRPr="00C43B4F" w14:paraId="659606AD" w14:textId="77777777" w:rsidTr="00231623">
        <w:trPr>
          <w:jc w:val="center"/>
        </w:trPr>
        <w:tc>
          <w:tcPr>
            <w:tcW w:w="3742" w:type="dxa"/>
            <w:vAlign w:val="center"/>
          </w:tcPr>
          <w:p w14:paraId="3AD4191C" w14:textId="2CE311BC" w:rsidR="003F283E" w:rsidRPr="00981412" w:rsidRDefault="003F283E" w:rsidP="00314CD8">
            <w:pPr>
              <w:autoSpaceDE w:val="0"/>
              <w:autoSpaceDN w:val="0"/>
              <w:adjustRightInd w:val="0"/>
              <w:rPr>
                <w:rFonts w:ascii="Arial" w:hAnsi="Arial" w:cs="Arial"/>
                <w:bCs/>
                <w:sz w:val="22"/>
                <w:szCs w:val="22"/>
              </w:rPr>
            </w:pPr>
            <w:r w:rsidRPr="00F27620">
              <w:rPr>
                <w:rFonts w:ascii="Arial" w:hAnsi="Arial"/>
                <w:color w:val="000000"/>
                <w:sz w:val="22"/>
                <w:szCs w:val="22"/>
              </w:rPr>
              <w:t>Valutazione degli impatti economico, sociali</w:t>
            </w:r>
            <w:r>
              <w:rPr>
                <w:rFonts w:ascii="Arial" w:hAnsi="Arial"/>
                <w:color w:val="000000"/>
                <w:sz w:val="22"/>
                <w:szCs w:val="22"/>
              </w:rPr>
              <w:t>,</w:t>
            </w:r>
            <w:r w:rsidRPr="00F27620">
              <w:rPr>
                <w:rFonts w:ascii="Arial" w:hAnsi="Arial"/>
                <w:color w:val="000000"/>
                <w:sz w:val="22"/>
                <w:szCs w:val="22"/>
              </w:rPr>
              <w:t xml:space="preserve"> culturali e ambientali</w:t>
            </w:r>
          </w:p>
        </w:tc>
        <w:tc>
          <w:tcPr>
            <w:tcW w:w="6292" w:type="dxa"/>
            <w:vAlign w:val="center"/>
          </w:tcPr>
          <w:p w14:paraId="75D41E29" w14:textId="6F0A67F4" w:rsidR="003F283E" w:rsidRPr="00981412" w:rsidRDefault="00D22E4D" w:rsidP="00D22E4D">
            <w:pPr>
              <w:autoSpaceDE w:val="0"/>
              <w:autoSpaceDN w:val="0"/>
              <w:adjustRightInd w:val="0"/>
              <w:ind w:left="176" w:firstLine="1"/>
              <w:rPr>
                <w:rFonts w:ascii="Arial" w:eastAsia="Arial Unicode MS" w:hAnsi="Arial" w:cs="Arial"/>
                <w:sz w:val="22"/>
                <w:szCs w:val="20"/>
              </w:rPr>
            </w:pPr>
            <w:r>
              <w:rPr>
                <w:rFonts w:ascii="Arial" w:eastAsia="Arial Unicode MS" w:hAnsi="Arial" w:cs="Arial"/>
                <w:sz w:val="22"/>
                <w:szCs w:val="20"/>
              </w:rPr>
              <w:t xml:space="preserve">Sviluppare </w:t>
            </w:r>
            <w:r w:rsidR="005236C6">
              <w:rPr>
                <w:rFonts w:ascii="Arial" w:eastAsia="Arial Unicode MS" w:hAnsi="Arial" w:cs="Arial"/>
                <w:sz w:val="22"/>
                <w:szCs w:val="20"/>
              </w:rPr>
              <w:t>le conoscenze utili a individuare e misurare i differenti impa</w:t>
            </w:r>
            <w:r>
              <w:rPr>
                <w:rFonts w:ascii="Arial" w:eastAsia="Arial Unicode MS" w:hAnsi="Arial" w:cs="Arial"/>
                <w:sz w:val="22"/>
                <w:szCs w:val="20"/>
              </w:rPr>
              <w:t xml:space="preserve">tti connessi alle attività di </w:t>
            </w:r>
            <w:r w:rsidR="005236C6">
              <w:rPr>
                <w:rFonts w:ascii="Arial" w:eastAsia="Arial Unicode MS" w:hAnsi="Arial" w:cs="Arial"/>
                <w:sz w:val="22"/>
                <w:szCs w:val="20"/>
              </w:rPr>
              <w:t xml:space="preserve">sviluppo e la valorizzazione dei beni culturali </w:t>
            </w:r>
          </w:p>
        </w:tc>
      </w:tr>
      <w:tr w:rsidR="003F283E" w:rsidRPr="00C43B4F" w14:paraId="4DD72BAB" w14:textId="77777777" w:rsidTr="00231623">
        <w:trPr>
          <w:jc w:val="center"/>
        </w:trPr>
        <w:tc>
          <w:tcPr>
            <w:tcW w:w="3742" w:type="dxa"/>
            <w:vAlign w:val="center"/>
          </w:tcPr>
          <w:p w14:paraId="19CB7F21" w14:textId="631F4567" w:rsidR="003F283E" w:rsidRPr="00981412" w:rsidRDefault="003F283E" w:rsidP="003F283E">
            <w:pPr>
              <w:autoSpaceDE w:val="0"/>
              <w:autoSpaceDN w:val="0"/>
              <w:adjustRightInd w:val="0"/>
              <w:rPr>
                <w:rFonts w:ascii="Arial" w:hAnsi="Arial" w:cs="Arial"/>
                <w:bCs/>
                <w:sz w:val="22"/>
                <w:szCs w:val="22"/>
              </w:rPr>
            </w:pPr>
            <w:r w:rsidRPr="00F27620">
              <w:rPr>
                <w:rFonts w:ascii="Arial" w:hAnsi="Arial"/>
                <w:color w:val="000000"/>
                <w:sz w:val="22"/>
                <w:szCs w:val="22"/>
              </w:rPr>
              <w:t>Start-up e imprese culturali e creative</w:t>
            </w:r>
            <w:r>
              <w:rPr>
                <w:rFonts w:ascii="Arial" w:hAnsi="Arial"/>
                <w:color w:val="000000"/>
                <w:sz w:val="22"/>
                <w:szCs w:val="22"/>
              </w:rPr>
              <w:t>.</w:t>
            </w:r>
            <w:r w:rsidRPr="00F27620">
              <w:rPr>
                <w:rFonts w:ascii="Arial" w:hAnsi="Arial"/>
                <w:color w:val="000000"/>
                <w:sz w:val="22"/>
                <w:szCs w:val="22"/>
              </w:rPr>
              <w:t xml:space="preserve"> Ideazione</w:t>
            </w:r>
            <w:r>
              <w:rPr>
                <w:rFonts w:ascii="Arial" w:hAnsi="Arial"/>
                <w:color w:val="000000"/>
                <w:sz w:val="22"/>
                <w:szCs w:val="22"/>
              </w:rPr>
              <w:t xml:space="preserve"> </w:t>
            </w:r>
            <w:r w:rsidR="009055FB" w:rsidRPr="009055FB">
              <w:rPr>
                <w:rFonts w:ascii="Arial" w:hAnsi="Arial"/>
                <w:color w:val="000000"/>
                <w:sz w:val="22"/>
                <w:szCs w:val="22"/>
              </w:rPr>
              <w:t>organizzazione e gestioni eventi culturali</w:t>
            </w:r>
          </w:p>
        </w:tc>
        <w:tc>
          <w:tcPr>
            <w:tcW w:w="6292" w:type="dxa"/>
            <w:vAlign w:val="center"/>
          </w:tcPr>
          <w:p w14:paraId="2ED8CA57" w14:textId="2646B71E" w:rsidR="003F283E" w:rsidRPr="00981412" w:rsidRDefault="00D22E4D" w:rsidP="00D22E4D">
            <w:pPr>
              <w:autoSpaceDE w:val="0"/>
              <w:autoSpaceDN w:val="0"/>
              <w:adjustRightInd w:val="0"/>
              <w:ind w:left="176" w:firstLine="1"/>
              <w:rPr>
                <w:rFonts w:ascii="Arial" w:eastAsia="Arial Unicode MS" w:hAnsi="Arial" w:cs="Arial"/>
                <w:sz w:val="22"/>
                <w:szCs w:val="20"/>
              </w:rPr>
            </w:pPr>
            <w:r>
              <w:rPr>
                <w:rFonts w:ascii="Arial" w:eastAsia="Arial Unicode MS" w:hAnsi="Arial" w:cs="Arial"/>
                <w:sz w:val="22"/>
                <w:szCs w:val="20"/>
              </w:rPr>
              <w:t xml:space="preserve">Sviluppare conoscenze capacità e competenze per la promozione di start up, imprese creative ed eventi culturali </w:t>
            </w:r>
          </w:p>
        </w:tc>
      </w:tr>
    </w:tbl>
    <w:p w14:paraId="7453BEDB" w14:textId="77777777" w:rsidR="008F1B27" w:rsidRPr="00C43B4F" w:rsidRDefault="008F1B27" w:rsidP="008F1B27"/>
    <w:p w14:paraId="4BCDDB95" w14:textId="77777777" w:rsidR="008F1B27" w:rsidRPr="00C43B4F" w:rsidRDefault="008F1B27" w:rsidP="00124C5B">
      <w:pPr>
        <w:pStyle w:val="Titolo"/>
        <w:spacing w:after="120"/>
        <w:rPr>
          <w:rFonts w:ascii="Arial" w:hAnsi="Arial" w:cs="Arial"/>
          <w:spacing w:val="0"/>
          <w:kern w:val="0"/>
          <w:sz w:val="24"/>
          <w:szCs w:val="24"/>
        </w:rPr>
      </w:pPr>
    </w:p>
    <w:p w14:paraId="7F509765" w14:textId="77777777" w:rsidR="00C43B4F" w:rsidRPr="00C43B4F" w:rsidRDefault="00C43B4F" w:rsidP="00C43B4F"/>
    <w:p w14:paraId="336DBF11" w14:textId="77777777" w:rsidR="008F1B27" w:rsidRPr="00C43B4F" w:rsidRDefault="008F1B27" w:rsidP="00124C5B">
      <w:pPr>
        <w:pStyle w:val="Titolo"/>
        <w:spacing w:after="120"/>
        <w:rPr>
          <w:rFonts w:ascii="Arial" w:hAnsi="Arial" w:cs="Arial"/>
          <w:spacing w:val="0"/>
          <w:kern w:val="0"/>
          <w:sz w:val="24"/>
          <w:szCs w:val="24"/>
        </w:rPr>
      </w:pPr>
    </w:p>
    <w:p w14:paraId="1447C426" w14:textId="77777777" w:rsidR="00381B6F" w:rsidRPr="00C43B4F" w:rsidRDefault="00381B6F" w:rsidP="00124C5B">
      <w:pPr>
        <w:pStyle w:val="Titolo"/>
        <w:spacing w:after="120"/>
        <w:rPr>
          <w:rFonts w:ascii="Arial" w:hAnsi="Arial" w:cs="Arial"/>
          <w:sz w:val="28"/>
          <w:szCs w:val="28"/>
        </w:rPr>
      </w:pPr>
      <w:r w:rsidRPr="00C43B4F">
        <w:rPr>
          <w:rFonts w:ascii="Arial" w:hAnsi="Arial" w:cs="Arial"/>
          <w:sz w:val="28"/>
          <w:szCs w:val="28"/>
        </w:rPr>
        <w:t>Sta</w:t>
      </w:r>
      <w:r w:rsidR="00BB039E" w:rsidRPr="00C43B4F">
        <w:rPr>
          <w:rFonts w:ascii="Arial" w:hAnsi="Arial" w:cs="Arial"/>
          <w:sz w:val="28"/>
          <w:szCs w:val="28"/>
        </w:rPr>
        <w:t>ge di sperimentazione operativa</w:t>
      </w:r>
    </w:p>
    <w:tbl>
      <w:tblPr>
        <w:tblW w:w="99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0"/>
        <w:gridCol w:w="5464"/>
      </w:tblGrid>
      <w:tr w:rsidR="00974F69" w:rsidRPr="00C43B4F" w14:paraId="588AEB7F" w14:textId="77777777" w:rsidTr="008F1B27">
        <w:trPr>
          <w:jc w:val="center"/>
        </w:trPr>
        <w:tc>
          <w:tcPr>
            <w:tcW w:w="4530" w:type="dxa"/>
            <w:vAlign w:val="center"/>
          </w:tcPr>
          <w:p w14:paraId="203C9889" w14:textId="77777777" w:rsidR="008F1B27" w:rsidRPr="00C43B4F" w:rsidRDefault="008F1B27" w:rsidP="007568DE">
            <w:pPr>
              <w:autoSpaceDE w:val="0"/>
              <w:autoSpaceDN w:val="0"/>
              <w:adjustRightInd w:val="0"/>
              <w:jc w:val="center"/>
              <w:rPr>
                <w:rFonts w:ascii="Arial" w:hAnsi="Arial" w:cs="Arial"/>
                <w:b/>
                <w:sz w:val="22"/>
                <w:szCs w:val="22"/>
              </w:rPr>
            </w:pPr>
            <w:r w:rsidRPr="00C43B4F">
              <w:rPr>
                <w:rFonts w:ascii="Arial" w:hAnsi="Arial" w:cs="Arial"/>
                <w:b/>
                <w:sz w:val="22"/>
                <w:szCs w:val="22"/>
              </w:rPr>
              <w:t xml:space="preserve">Ente presso il quale si svolgerà lo stage </w:t>
            </w:r>
          </w:p>
        </w:tc>
        <w:tc>
          <w:tcPr>
            <w:tcW w:w="5464" w:type="dxa"/>
            <w:vAlign w:val="center"/>
          </w:tcPr>
          <w:p w14:paraId="4FB4721F" w14:textId="77777777" w:rsidR="008F1B27" w:rsidRPr="00C43B4F" w:rsidRDefault="008F1B27" w:rsidP="005C1639">
            <w:pPr>
              <w:autoSpaceDE w:val="0"/>
              <w:autoSpaceDN w:val="0"/>
              <w:adjustRightInd w:val="0"/>
              <w:jc w:val="center"/>
              <w:rPr>
                <w:rFonts w:ascii="Arial" w:hAnsi="Arial" w:cs="Arial"/>
                <w:b/>
                <w:sz w:val="22"/>
                <w:szCs w:val="22"/>
              </w:rPr>
            </w:pPr>
            <w:r w:rsidRPr="00C43B4F">
              <w:rPr>
                <w:rFonts w:ascii="Arial" w:hAnsi="Arial" w:cs="Arial"/>
                <w:b/>
                <w:sz w:val="22"/>
                <w:szCs w:val="22"/>
              </w:rPr>
              <w:t>Finalità dello stage</w:t>
            </w:r>
          </w:p>
        </w:tc>
      </w:tr>
      <w:tr w:rsidR="00DA7233" w:rsidRPr="00C43B4F" w14:paraId="58F81F98" w14:textId="77777777" w:rsidTr="008F1B27">
        <w:trPr>
          <w:jc w:val="center"/>
        </w:trPr>
        <w:tc>
          <w:tcPr>
            <w:tcW w:w="4530" w:type="dxa"/>
            <w:vAlign w:val="center"/>
          </w:tcPr>
          <w:p w14:paraId="647957FA" w14:textId="7840C0E9" w:rsidR="00DA7233" w:rsidRPr="00C43B4F" w:rsidRDefault="00DA7233" w:rsidP="005C1639">
            <w:pPr>
              <w:autoSpaceDE w:val="0"/>
              <w:autoSpaceDN w:val="0"/>
              <w:adjustRightInd w:val="0"/>
              <w:rPr>
                <w:rFonts w:ascii="Arial" w:hAnsi="Arial" w:cs="Arial"/>
                <w:sz w:val="22"/>
                <w:szCs w:val="22"/>
              </w:rPr>
            </w:pPr>
            <w:proofErr w:type="spellStart"/>
            <w:r w:rsidRPr="00981412">
              <w:rPr>
                <w:rFonts w:ascii="Arial" w:eastAsia="Arial Unicode MS" w:hAnsi="Arial" w:cs="Arial"/>
                <w:sz w:val="22"/>
                <w:szCs w:val="20"/>
              </w:rPr>
              <w:t>MiBAC</w:t>
            </w:r>
            <w:proofErr w:type="spellEnd"/>
            <w:r w:rsidRPr="00981412">
              <w:rPr>
                <w:rFonts w:ascii="Arial" w:eastAsia="Arial Unicode MS" w:hAnsi="Arial" w:cs="Arial"/>
                <w:sz w:val="22"/>
                <w:szCs w:val="20"/>
              </w:rPr>
              <w:t>, Regioni, Comuni</w:t>
            </w:r>
          </w:p>
        </w:tc>
        <w:tc>
          <w:tcPr>
            <w:tcW w:w="5464" w:type="dxa"/>
            <w:vMerge w:val="restart"/>
            <w:vAlign w:val="center"/>
          </w:tcPr>
          <w:p w14:paraId="371D32E8" w14:textId="77777777" w:rsidR="00DA7233" w:rsidRPr="00981412" w:rsidRDefault="00DA7233" w:rsidP="00DA7233">
            <w:pPr>
              <w:autoSpaceDE w:val="0"/>
              <w:autoSpaceDN w:val="0"/>
              <w:adjustRightInd w:val="0"/>
              <w:jc w:val="both"/>
              <w:rPr>
                <w:rFonts w:ascii="Arial" w:eastAsia="Arial Unicode MS" w:hAnsi="Arial" w:cs="Arial"/>
                <w:sz w:val="22"/>
                <w:szCs w:val="20"/>
              </w:rPr>
            </w:pPr>
            <w:r w:rsidRPr="00981412">
              <w:rPr>
                <w:rFonts w:ascii="Arial" w:eastAsia="Arial Unicode MS" w:hAnsi="Arial" w:cs="Arial"/>
                <w:sz w:val="22"/>
                <w:szCs w:val="20"/>
              </w:rPr>
              <w:t>Lo stage, la cui durata minima è pari a 320 ore, è volto ad approfondire operativamente le tematiche svolte durante la didattica attraverso la realizzazione di un’attività progettuale svolta sotto il coordinamento dell’ente ospitante e del docente di riferimento.</w:t>
            </w:r>
          </w:p>
          <w:p w14:paraId="1E3100CB" w14:textId="77777777" w:rsidR="00DA7233" w:rsidRPr="00C43B4F" w:rsidRDefault="00DA7233" w:rsidP="005C1639">
            <w:pPr>
              <w:autoSpaceDE w:val="0"/>
              <w:autoSpaceDN w:val="0"/>
              <w:adjustRightInd w:val="0"/>
              <w:rPr>
                <w:rFonts w:ascii="Arial" w:hAnsi="Arial" w:cs="Arial"/>
                <w:sz w:val="22"/>
                <w:szCs w:val="22"/>
              </w:rPr>
            </w:pPr>
          </w:p>
        </w:tc>
      </w:tr>
      <w:tr w:rsidR="00DA7233" w:rsidRPr="00C43B4F" w14:paraId="63E2F0BA" w14:textId="77777777" w:rsidTr="008F1B27">
        <w:trPr>
          <w:jc w:val="center"/>
        </w:trPr>
        <w:tc>
          <w:tcPr>
            <w:tcW w:w="4530" w:type="dxa"/>
            <w:vAlign w:val="center"/>
          </w:tcPr>
          <w:p w14:paraId="41E0FEBC" w14:textId="6735A8BF" w:rsidR="00DA7233" w:rsidRPr="00C43B4F" w:rsidRDefault="00DA7233" w:rsidP="005C1639">
            <w:pPr>
              <w:autoSpaceDE w:val="0"/>
              <w:autoSpaceDN w:val="0"/>
              <w:adjustRightInd w:val="0"/>
              <w:rPr>
                <w:rFonts w:ascii="Arial" w:hAnsi="Arial" w:cs="Arial"/>
                <w:sz w:val="22"/>
                <w:szCs w:val="22"/>
              </w:rPr>
            </w:pPr>
            <w:r w:rsidRPr="00981412">
              <w:rPr>
                <w:rFonts w:ascii="Arial" w:eastAsia="Arial Unicode MS" w:hAnsi="Arial" w:cs="Arial"/>
                <w:sz w:val="22"/>
                <w:szCs w:val="20"/>
              </w:rPr>
              <w:t>Musei</w:t>
            </w:r>
          </w:p>
        </w:tc>
        <w:tc>
          <w:tcPr>
            <w:tcW w:w="5464" w:type="dxa"/>
            <w:vMerge/>
            <w:vAlign w:val="center"/>
          </w:tcPr>
          <w:p w14:paraId="6F993714" w14:textId="77777777" w:rsidR="00DA7233" w:rsidRPr="00C43B4F" w:rsidRDefault="00DA7233" w:rsidP="005C1639">
            <w:pPr>
              <w:autoSpaceDE w:val="0"/>
              <w:autoSpaceDN w:val="0"/>
              <w:adjustRightInd w:val="0"/>
              <w:rPr>
                <w:rFonts w:ascii="Arial" w:hAnsi="Arial" w:cs="Arial"/>
                <w:sz w:val="22"/>
                <w:szCs w:val="22"/>
              </w:rPr>
            </w:pPr>
          </w:p>
        </w:tc>
      </w:tr>
      <w:tr w:rsidR="00DA7233" w:rsidRPr="00C43B4F" w14:paraId="6FB78F79" w14:textId="77777777" w:rsidTr="008F1B27">
        <w:trPr>
          <w:jc w:val="center"/>
        </w:trPr>
        <w:tc>
          <w:tcPr>
            <w:tcW w:w="4530" w:type="dxa"/>
            <w:vAlign w:val="center"/>
          </w:tcPr>
          <w:p w14:paraId="1439F028" w14:textId="10979C34" w:rsidR="00DA7233" w:rsidRPr="00C43B4F" w:rsidRDefault="00DA7233" w:rsidP="005C1639">
            <w:pPr>
              <w:autoSpaceDE w:val="0"/>
              <w:autoSpaceDN w:val="0"/>
              <w:adjustRightInd w:val="0"/>
              <w:rPr>
                <w:rFonts w:ascii="Arial" w:hAnsi="Arial" w:cs="Arial"/>
                <w:sz w:val="22"/>
                <w:szCs w:val="22"/>
              </w:rPr>
            </w:pPr>
            <w:r w:rsidRPr="00981412">
              <w:rPr>
                <w:rFonts w:ascii="Arial" w:eastAsia="Arial Unicode MS" w:hAnsi="Arial" w:cs="Arial"/>
                <w:sz w:val="22"/>
                <w:szCs w:val="20"/>
              </w:rPr>
              <w:t>Biblioteche e Archivi</w:t>
            </w:r>
          </w:p>
        </w:tc>
        <w:tc>
          <w:tcPr>
            <w:tcW w:w="5464" w:type="dxa"/>
            <w:vMerge/>
            <w:vAlign w:val="center"/>
          </w:tcPr>
          <w:p w14:paraId="0DBEE72E" w14:textId="77777777" w:rsidR="00DA7233" w:rsidRPr="00C43B4F" w:rsidRDefault="00DA7233" w:rsidP="005C1639">
            <w:pPr>
              <w:autoSpaceDE w:val="0"/>
              <w:autoSpaceDN w:val="0"/>
              <w:adjustRightInd w:val="0"/>
              <w:rPr>
                <w:rFonts w:ascii="Arial" w:hAnsi="Arial" w:cs="Arial"/>
                <w:sz w:val="22"/>
                <w:szCs w:val="22"/>
              </w:rPr>
            </w:pPr>
          </w:p>
        </w:tc>
      </w:tr>
      <w:tr w:rsidR="00DA7233" w:rsidRPr="00C43B4F" w14:paraId="60B96C9B" w14:textId="77777777" w:rsidTr="008F1B27">
        <w:trPr>
          <w:jc w:val="center"/>
        </w:trPr>
        <w:tc>
          <w:tcPr>
            <w:tcW w:w="4530" w:type="dxa"/>
            <w:vAlign w:val="center"/>
          </w:tcPr>
          <w:p w14:paraId="700804E6" w14:textId="23503130" w:rsidR="00DA7233" w:rsidRPr="00C43B4F" w:rsidRDefault="00DA7233" w:rsidP="005C1639">
            <w:pPr>
              <w:autoSpaceDE w:val="0"/>
              <w:autoSpaceDN w:val="0"/>
              <w:adjustRightInd w:val="0"/>
              <w:rPr>
                <w:rFonts w:ascii="Arial" w:hAnsi="Arial" w:cs="Arial"/>
                <w:sz w:val="22"/>
                <w:szCs w:val="22"/>
              </w:rPr>
            </w:pPr>
            <w:r w:rsidRPr="00981412">
              <w:rPr>
                <w:rFonts w:ascii="Arial" w:eastAsia="Arial Unicode MS" w:hAnsi="Arial" w:cs="Arial"/>
                <w:sz w:val="22"/>
                <w:szCs w:val="20"/>
              </w:rPr>
              <w:t>Siti storici e archeologici</w:t>
            </w:r>
          </w:p>
        </w:tc>
        <w:tc>
          <w:tcPr>
            <w:tcW w:w="5464" w:type="dxa"/>
            <w:vMerge/>
            <w:vAlign w:val="center"/>
          </w:tcPr>
          <w:p w14:paraId="7EB0D3C7" w14:textId="77777777" w:rsidR="00DA7233" w:rsidRPr="00C43B4F" w:rsidRDefault="00DA7233" w:rsidP="005C1639">
            <w:pPr>
              <w:autoSpaceDE w:val="0"/>
              <w:autoSpaceDN w:val="0"/>
              <w:adjustRightInd w:val="0"/>
              <w:rPr>
                <w:rFonts w:ascii="Arial" w:hAnsi="Arial" w:cs="Arial"/>
                <w:sz w:val="22"/>
                <w:szCs w:val="22"/>
              </w:rPr>
            </w:pPr>
          </w:p>
        </w:tc>
      </w:tr>
      <w:tr w:rsidR="00DA7233" w:rsidRPr="00C43B4F" w14:paraId="6F655A18" w14:textId="77777777" w:rsidTr="008F1B27">
        <w:trPr>
          <w:jc w:val="center"/>
        </w:trPr>
        <w:tc>
          <w:tcPr>
            <w:tcW w:w="4530" w:type="dxa"/>
            <w:vAlign w:val="center"/>
          </w:tcPr>
          <w:p w14:paraId="44886521" w14:textId="567BBE0D" w:rsidR="00DA7233" w:rsidRPr="00C43B4F" w:rsidRDefault="00DA7233" w:rsidP="005C1639">
            <w:pPr>
              <w:autoSpaceDE w:val="0"/>
              <w:autoSpaceDN w:val="0"/>
              <w:adjustRightInd w:val="0"/>
              <w:rPr>
                <w:rFonts w:ascii="Arial" w:hAnsi="Arial" w:cs="Arial"/>
                <w:sz w:val="22"/>
                <w:szCs w:val="22"/>
              </w:rPr>
            </w:pPr>
            <w:r w:rsidRPr="00981412">
              <w:rPr>
                <w:rFonts w:ascii="Arial" w:eastAsia="Arial Unicode MS" w:hAnsi="Arial" w:cs="Arial"/>
                <w:sz w:val="22"/>
                <w:szCs w:val="20"/>
              </w:rPr>
              <w:t>Parchi e riserve naturali</w:t>
            </w:r>
          </w:p>
        </w:tc>
        <w:tc>
          <w:tcPr>
            <w:tcW w:w="5464" w:type="dxa"/>
            <w:vMerge/>
            <w:vAlign w:val="center"/>
          </w:tcPr>
          <w:p w14:paraId="3F9C6F44" w14:textId="77777777" w:rsidR="00DA7233" w:rsidRPr="00C43B4F" w:rsidRDefault="00DA7233" w:rsidP="005C1639">
            <w:pPr>
              <w:autoSpaceDE w:val="0"/>
              <w:autoSpaceDN w:val="0"/>
              <w:adjustRightInd w:val="0"/>
              <w:rPr>
                <w:rFonts w:ascii="Arial" w:hAnsi="Arial" w:cs="Arial"/>
                <w:sz w:val="22"/>
                <w:szCs w:val="22"/>
              </w:rPr>
            </w:pPr>
          </w:p>
        </w:tc>
      </w:tr>
      <w:tr w:rsidR="00DA7233" w:rsidRPr="00C43B4F" w14:paraId="3A173DFD" w14:textId="77777777" w:rsidTr="008F1B27">
        <w:trPr>
          <w:jc w:val="center"/>
        </w:trPr>
        <w:tc>
          <w:tcPr>
            <w:tcW w:w="4530" w:type="dxa"/>
            <w:vAlign w:val="center"/>
          </w:tcPr>
          <w:p w14:paraId="1E3E351F" w14:textId="6436DABA" w:rsidR="00DA7233" w:rsidRPr="00C43B4F" w:rsidRDefault="00DA7233" w:rsidP="005C1639">
            <w:pPr>
              <w:autoSpaceDE w:val="0"/>
              <w:autoSpaceDN w:val="0"/>
              <w:adjustRightInd w:val="0"/>
              <w:rPr>
                <w:rFonts w:ascii="Arial" w:hAnsi="Arial" w:cs="Arial"/>
                <w:sz w:val="22"/>
                <w:szCs w:val="22"/>
              </w:rPr>
            </w:pPr>
            <w:r w:rsidRPr="00981412">
              <w:rPr>
                <w:rFonts w:ascii="Arial" w:eastAsia="Arial Unicode MS" w:hAnsi="Arial" w:cs="Arial"/>
                <w:sz w:val="22"/>
                <w:szCs w:val="20"/>
              </w:rPr>
              <w:t>Enti e imprese di conservazione e restauro</w:t>
            </w:r>
          </w:p>
        </w:tc>
        <w:tc>
          <w:tcPr>
            <w:tcW w:w="5464" w:type="dxa"/>
            <w:vMerge/>
            <w:vAlign w:val="center"/>
          </w:tcPr>
          <w:p w14:paraId="5388970A" w14:textId="77777777" w:rsidR="00DA7233" w:rsidRPr="00C43B4F" w:rsidRDefault="00DA7233" w:rsidP="005C1639">
            <w:pPr>
              <w:autoSpaceDE w:val="0"/>
              <w:autoSpaceDN w:val="0"/>
              <w:adjustRightInd w:val="0"/>
              <w:rPr>
                <w:rFonts w:ascii="Arial" w:hAnsi="Arial" w:cs="Arial"/>
                <w:sz w:val="22"/>
                <w:szCs w:val="22"/>
              </w:rPr>
            </w:pPr>
          </w:p>
        </w:tc>
      </w:tr>
      <w:tr w:rsidR="00DA7233" w:rsidRPr="00C43B4F" w14:paraId="6829211E" w14:textId="77777777" w:rsidTr="008F1B27">
        <w:trPr>
          <w:jc w:val="center"/>
        </w:trPr>
        <w:tc>
          <w:tcPr>
            <w:tcW w:w="4530" w:type="dxa"/>
            <w:vAlign w:val="center"/>
          </w:tcPr>
          <w:p w14:paraId="53EDFE83" w14:textId="0CE86939" w:rsidR="00DA7233" w:rsidRPr="00981412" w:rsidRDefault="00DA7233" w:rsidP="005C1639">
            <w:pPr>
              <w:autoSpaceDE w:val="0"/>
              <w:autoSpaceDN w:val="0"/>
              <w:adjustRightInd w:val="0"/>
              <w:rPr>
                <w:rFonts w:ascii="Arial" w:eastAsia="Arial Unicode MS" w:hAnsi="Arial" w:cs="Arial"/>
                <w:sz w:val="22"/>
                <w:szCs w:val="20"/>
              </w:rPr>
            </w:pPr>
            <w:r w:rsidRPr="00981412">
              <w:rPr>
                <w:rFonts w:ascii="Arial" w:eastAsia="Arial Unicode MS" w:hAnsi="Arial" w:cs="Arial"/>
                <w:sz w:val="22"/>
                <w:szCs w:val="20"/>
              </w:rPr>
              <w:t>Enti, associazioni, imprese per la conoscenza e la promozione del patrimonio culturale</w:t>
            </w:r>
          </w:p>
        </w:tc>
        <w:tc>
          <w:tcPr>
            <w:tcW w:w="5464" w:type="dxa"/>
            <w:vMerge/>
            <w:vAlign w:val="center"/>
          </w:tcPr>
          <w:p w14:paraId="6C49D97A" w14:textId="77777777" w:rsidR="00DA7233" w:rsidRPr="00C43B4F" w:rsidRDefault="00DA7233" w:rsidP="005C1639">
            <w:pPr>
              <w:autoSpaceDE w:val="0"/>
              <w:autoSpaceDN w:val="0"/>
              <w:adjustRightInd w:val="0"/>
              <w:rPr>
                <w:rFonts w:ascii="Arial" w:hAnsi="Arial" w:cs="Arial"/>
                <w:sz w:val="22"/>
                <w:szCs w:val="22"/>
              </w:rPr>
            </w:pPr>
          </w:p>
        </w:tc>
      </w:tr>
      <w:tr w:rsidR="00DA7233" w:rsidRPr="00C43B4F" w14:paraId="3ABC14BA" w14:textId="77777777" w:rsidTr="008F1B27">
        <w:trPr>
          <w:jc w:val="center"/>
        </w:trPr>
        <w:tc>
          <w:tcPr>
            <w:tcW w:w="4530" w:type="dxa"/>
            <w:vAlign w:val="center"/>
          </w:tcPr>
          <w:p w14:paraId="79FB0502" w14:textId="5C73FFBB" w:rsidR="00DA7233" w:rsidRPr="00981412" w:rsidRDefault="00DA7233" w:rsidP="005C1639">
            <w:pPr>
              <w:autoSpaceDE w:val="0"/>
              <w:autoSpaceDN w:val="0"/>
              <w:adjustRightInd w:val="0"/>
              <w:rPr>
                <w:rFonts w:ascii="Arial" w:eastAsia="Arial Unicode MS" w:hAnsi="Arial" w:cs="Arial"/>
                <w:sz w:val="22"/>
                <w:szCs w:val="20"/>
              </w:rPr>
            </w:pPr>
            <w:r w:rsidRPr="00981412">
              <w:rPr>
                <w:rFonts w:ascii="Arial" w:eastAsia="Arial Unicode MS" w:hAnsi="Arial" w:cs="Arial"/>
                <w:sz w:val="22"/>
                <w:szCs w:val="20"/>
              </w:rPr>
              <w:t>Enti, associazioni, imprese per la conoscenza e la promozione del patrimonio culturale</w:t>
            </w:r>
          </w:p>
        </w:tc>
        <w:tc>
          <w:tcPr>
            <w:tcW w:w="5464" w:type="dxa"/>
            <w:vMerge/>
            <w:vAlign w:val="center"/>
          </w:tcPr>
          <w:p w14:paraId="2DFC14F0" w14:textId="77777777" w:rsidR="00DA7233" w:rsidRPr="00C43B4F" w:rsidRDefault="00DA7233" w:rsidP="005C1639">
            <w:pPr>
              <w:autoSpaceDE w:val="0"/>
              <w:autoSpaceDN w:val="0"/>
              <w:adjustRightInd w:val="0"/>
              <w:rPr>
                <w:rFonts w:ascii="Arial" w:hAnsi="Arial" w:cs="Arial"/>
                <w:sz w:val="22"/>
                <w:szCs w:val="22"/>
              </w:rPr>
            </w:pPr>
          </w:p>
        </w:tc>
      </w:tr>
    </w:tbl>
    <w:p w14:paraId="28B1E735" w14:textId="77777777" w:rsidR="00381B6F" w:rsidRPr="00C43B4F" w:rsidRDefault="00381B6F" w:rsidP="00381B6F">
      <w:pPr>
        <w:autoSpaceDE w:val="0"/>
        <w:autoSpaceDN w:val="0"/>
        <w:adjustRightInd w:val="0"/>
        <w:rPr>
          <w:rFonts w:ascii="Arial" w:hAnsi="Arial" w:cs="Arial"/>
        </w:rPr>
      </w:pPr>
    </w:p>
    <w:p w14:paraId="4BFF9CFE" w14:textId="77777777" w:rsidR="00381B6F" w:rsidRPr="00C43B4F" w:rsidRDefault="00381B6F" w:rsidP="00381B6F">
      <w:pPr>
        <w:autoSpaceDE w:val="0"/>
        <w:autoSpaceDN w:val="0"/>
        <w:adjustRightInd w:val="0"/>
        <w:rPr>
          <w:rFonts w:ascii="Arial" w:hAnsi="Arial" w:cs="Arial"/>
        </w:rPr>
      </w:pPr>
    </w:p>
    <w:p w14:paraId="283693B7" w14:textId="77777777" w:rsidR="0041685A" w:rsidRPr="00C43B4F" w:rsidRDefault="007D7D38" w:rsidP="0041685A">
      <w:pPr>
        <w:pStyle w:val="Titolo"/>
        <w:spacing w:after="120"/>
        <w:rPr>
          <w:rFonts w:ascii="Arial" w:hAnsi="Arial" w:cs="Arial"/>
          <w:sz w:val="28"/>
          <w:szCs w:val="28"/>
        </w:rPr>
      </w:pPr>
      <w:r w:rsidRPr="00C43B4F">
        <w:rPr>
          <w:rFonts w:ascii="Arial" w:hAnsi="Arial" w:cs="Arial"/>
          <w:sz w:val="28"/>
          <w:szCs w:val="28"/>
        </w:rPr>
        <w:br w:type="page"/>
      </w:r>
      <w:r w:rsidR="0041685A" w:rsidRPr="00C43B4F">
        <w:rPr>
          <w:rFonts w:ascii="Arial" w:hAnsi="Arial" w:cs="Arial"/>
          <w:sz w:val="28"/>
          <w:szCs w:val="28"/>
        </w:rPr>
        <w:t>Moduli didattici (solo per i Master)</w:t>
      </w:r>
    </w:p>
    <w:p w14:paraId="7D599624" w14:textId="77777777" w:rsidR="0041685A" w:rsidRPr="00C43B4F" w:rsidRDefault="0041685A" w:rsidP="00016399">
      <w:pPr>
        <w:autoSpaceDE w:val="0"/>
        <w:autoSpaceDN w:val="0"/>
        <w:adjustRightInd w:val="0"/>
        <w:jc w:val="both"/>
        <w:rPr>
          <w:rFonts w:ascii="Arial" w:hAnsi="Arial" w:cs="Arial"/>
          <w:iCs/>
        </w:rPr>
      </w:pPr>
    </w:p>
    <w:p w14:paraId="70E1CBAD" w14:textId="77777777" w:rsidR="00A64293" w:rsidRPr="00C43B4F" w:rsidRDefault="003F4A77" w:rsidP="00943375">
      <w:pPr>
        <w:autoSpaceDE w:val="0"/>
        <w:autoSpaceDN w:val="0"/>
        <w:adjustRightInd w:val="0"/>
        <w:jc w:val="both"/>
        <w:rPr>
          <w:rFonts w:ascii="Arial" w:hAnsi="Arial" w:cs="Arial"/>
          <w:iCs/>
        </w:rPr>
      </w:pPr>
      <w:r w:rsidRPr="00C43B4F">
        <w:rPr>
          <w:rFonts w:ascii="Arial" w:hAnsi="Arial" w:cs="Arial"/>
          <w:iCs/>
          <w:sz w:val="22"/>
        </w:rPr>
        <w:t>N</w:t>
      </w:r>
      <w:r w:rsidR="001664A4" w:rsidRPr="00C43B4F">
        <w:rPr>
          <w:rFonts w:ascii="Arial" w:hAnsi="Arial" w:cs="Arial"/>
          <w:iCs/>
          <w:sz w:val="22"/>
        </w:rPr>
        <w:t xml:space="preserve">ell’ambito del piano didattico del Master </w:t>
      </w:r>
      <w:r w:rsidR="00A11AAC" w:rsidRPr="00C43B4F">
        <w:rPr>
          <w:rFonts w:ascii="Arial" w:hAnsi="Arial" w:cs="Arial"/>
          <w:iCs/>
          <w:sz w:val="22"/>
        </w:rPr>
        <w:t xml:space="preserve">è possibile l’iscrizione </w:t>
      </w:r>
      <w:r w:rsidR="00A64293" w:rsidRPr="00C43B4F">
        <w:rPr>
          <w:rFonts w:ascii="Arial" w:hAnsi="Arial" w:cs="Arial"/>
          <w:iCs/>
          <w:sz w:val="22"/>
        </w:rPr>
        <w:t>a</w:t>
      </w:r>
      <w:r w:rsidR="0041685A" w:rsidRPr="00C43B4F">
        <w:rPr>
          <w:rFonts w:ascii="Arial" w:hAnsi="Arial" w:cs="Arial"/>
          <w:iCs/>
          <w:sz w:val="22"/>
        </w:rPr>
        <w:t>i</w:t>
      </w:r>
      <w:r w:rsidR="00A64293" w:rsidRPr="00C43B4F">
        <w:rPr>
          <w:rFonts w:ascii="Arial" w:hAnsi="Arial" w:cs="Arial"/>
          <w:iCs/>
          <w:sz w:val="22"/>
        </w:rPr>
        <w:t xml:space="preserve"> </w:t>
      </w:r>
      <w:r w:rsidR="0041685A" w:rsidRPr="00C43B4F">
        <w:rPr>
          <w:rFonts w:ascii="Arial" w:hAnsi="Arial" w:cs="Arial"/>
          <w:iCs/>
          <w:sz w:val="22"/>
        </w:rPr>
        <w:t xml:space="preserve">seguenti </w:t>
      </w:r>
      <w:r w:rsidR="00B00D38" w:rsidRPr="00C43B4F">
        <w:rPr>
          <w:rFonts w:ascii="Arial" w:hAnsi="Arial" w:cs="Arial"/>
          <w:iCs/>
          <w:sz w:val="22"/>
        </w:rPr>
        <w:t>moduli didattici</w:t>
      </w:r>
      <w:r w:rsidR="0041685A" w:rsidRPr="00C43B4F">
        <w:rPr>
          <w:rFonts w:ascii="Arial" w:hAnsi="Arial" w:cs="Arial"/>
          <w:iCs/>
          <w:sz w:val="22"/>
        </w:rPr>
        <w:t>:</w:t>
      </w:r>
    </w:p>
    <w:p w14:paraId="214F9B91" w14:textId="77777777" w:rsidR="001664A4" w:rsidRPr="00C43B4F" w:rsidRDefault="001664A4" w:rsidP="00B77205">
      <w:pPr>
        <w:autoSpaceDE w:val="0"/>
        <w:autoSpaceDN w:val="0"/>
        <w:adjustRightInd w:val="0"/>
        <w:jc w:val="both"/>
        <w:rPr>
          <w:rFonts w:ascii="Arial" w:hAnsi="Arial" w:cs="Arial"/>
          <w:b/>
          <w:iCs/>
        </w:rPr>
      </w:pPr>
    </w:p>
    <w:tbl>
      <w:tblPr>
        <w:tblW w:w="9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7221"/>
        <w:gridCol w:w="985"/>
        <w:gridCol w:w="998"/>
      </w:tblGrid>
      <w:tr w:rsidR="002570D7" w:rsidRPr="00C43B4F" w14:paraId="430D20FE" w14:textId="77777777" w:rsidTr="00AD3E80">
        <w:trPr>
          <w:jc w:val="center"/>
        </w:trPr>
        <w:tc>
          <w:tcPr>
            <w:tcW w:w="461" w:type="dxa"/>
            <w:vAlign w:val="center"/>
          </w:tcPr>
          <w:p w14:paraId="060FDCED" w14:textId="77777777" w:rsidR="002570D7" w:rsidRPr="00C43B4F" w:rsidRDefault="002570D7" w:rsidP="00E41583">
            <w:pPr>
              <w:autoSpaceDE w:val="0"/>
              <w:autoSpaceDN w:val="0"/>
              <w:adjustRightInd w:val="0"/>
              <w:jc w:val="right"/>
              <w:rPr>
                <w:rFonts w:ascii="Arial" w:hAnsi="Arial" w:cs="Arial"/>
                <w:b/>
                <w:sz w:val="22"/>
              </w:rPr>
            </w:pPr>
          </w:p>
        </w:tc>
        <w:tc>
          <w:tcPr>
            <w:tcW w:w="7221" w:type="dxa"/>
            <w:vAlign w:val="center"/>
          </w:tcPr>
          <w:p w14:paraId="299B1C02" w14:textId="77777777" w:rsidR="002570D7" w:rsidRPr="00C43B4F" w:rsidRDefault="002570D7" w:rsidP="00E41583">
            <w:pPr>
              <w:autoSpaceDE w:val="0"/>
              <w:autoSpaceDN w:val="0"/>
              <w:adjustRightInd w:val="0"/>
              <w:rPr>
                <w:rFonts w:ascii="Arial" w:hAnsi="Arial" w:cs="Arial"/>
                <w:b/>
                <w:sz w:val="22"/>
              </w:rPr>
            </w:pPr>
            <w:r w:rsidRPr="00C43B4F">
              <w:rPr>
                <w:rFonts w:ascii="Arial" w:hAnsi="Arial" w:cs="Arial"/>
                <w:b/>
                <w:sz w:val="22"/>
              </w:rPr>
              <w:t>Denominazione</w:t>
            </w:r>
          </w:p>
        </w:tc>
        <w:tc>
          <w:tcPr>
            <w:tcW w:w="985" w:type="dxa"/>
            <w:vAlign w:val="center"/>
          </w:tcPr>
          <w:p w14:paraId="3E8E3D23" w14:textId="77777777" w:rsidR="002570D7" w:rsidRPr="00C43B4F" w:rsidRDefault="002570D7" w:rsidP="00E41583">
            <w:pPr>
              <w:autoSpaceDE w:val="0"/>
              <w:autoSpaceDN w:val="0"/>
              <w:adjustRightInd w:val="0"/>
              <w:jc w:val="center"/>
              <w:rPr>
                <w:rFonts w:ascii="Arial" w:hAnsi="Arial" w:cs="Arial"/>
                <w:b/>
                <w:sz w:val="22"/>
              </w:rPr>
            </w:pPr>
            <w:r w:rsidRPr="00C43B4F">
              <w:rPr>
                <w:rFonts w:ascii="Arial" w:hAnsi="Arial" w:cs="Arial"/>
                <w:b/>
                <w:sz w:val="22"/>
              </w:rPr>
              <w:t>Ore</w:t>
            </w:r>
          </w:p>
        </w:tc>
        <w:tc>
          <w:tcPr>
            <w:tcW w:w="998" w:type="dxa"/>
            <w:vAlign w:val="center"/>
          </w:tcPr>
          <w:p w14:paraId="71CC3B55" w14:textId="77777777" w:rsidR="002570D7" w:rsidRPr="00C43B4F" w:rsidRDefault="002570D7" w:rsidP="00E41583">
            <w:pPr>
              <w:autoSpaceDE w:val="0"/>
              <w:autoSpaceDN w:val="0"/>
              <w:adjustRightInd w:val="0"/>
              <w:jc w:val="center"/>
              <w:rPr>
                <w:rFonts w:ascii="Arial" w:hAnsi="Arial" w:cs="Arial"/>
                <w:b/>
                <w:sz w:val="22"/>
              </w:rPr>
            </w:pPr>
            <w:r w:rsidRPr="00C43B4F">
              <w:rPr>
                <w:rFonts w:ascii="Arial" w:hAnsi="Arial" w:cs="Arial"/>
                <w:b/>
                <w:sz w:val="22"/>
              </w:rPr>
              <w:t>CFU</w:t>
            </w:r>
          </w:p>
        </w:tc>
      </w:tr>
      <w:tr w:rsidR="000C72B0" w:rsidRPr="00C43B4F" w14:paraId="13B559AA" w14:textId="77777777" w:rsidTr="00AD3E80">
        <w:trPr>
          <w:jc w:val="center"/>
        </w:trPr>
        <w:tc>
          <w:tcPr>
            <w:tcW w:w="461" w:type="dxa"/>
            <w:vAlign w:val="center"/>
          </w:tcPr>
          <w:p w14:paraId="69B78684" w14:textId="4EBF2532" w:rsidR="000C72B0" w:rsidRPr="00C43B4F" w:rsidRDefault="000C72B0" w:rsidP="00E41583">
            <w:pPr>
              <w:autoSpaceDE w:val="0"/>
              <w:autoSpaceDN w:val="0"/>
              <w:adjustRightInd w:val="0"/>
              <w:jc w:val="right"/>
              <w:rPr>
                <w:rFonts w:ascii="Arial" w:hAnsi="Arial" w:cs="Arial"/>
                <w:sz w:val="22"/>
              </w:rPr>
            </w:pPr>
            <w:r w:rsidRPr="00981412">
              <w:rPr>
                <w:rFonts w:ascii="Arial" w:hAnsi="Arial" w:cs="Arial"/>
                <w:sz w:val="22"/>
              </w:rPr>
              <w:t>1</w:t>
            </w:r>
          </w:p>
        </w:tc>
        <w:tc>
          <w:tcPr>
            <w:tcW w:w="7221" w:type="dxa"/>
            <w:vAlign w:val="center"/>
          </w:tcPr>
          <w:p w14:paraId="40B0526A" w14:textId="1602DFA2" w:rsidR="000C72B0" w:rsidRPr="00C43B4F" w:rsidRDefault="000C72B0" w:rsidP="00E41583">
            <w:pPr>
              <w:autoSpaceDE w:val="0"/>
              <w:autoSpaceDN w:val="0"/>
              <w:adjustRightInd w:val="0"/>
              <w:rPr>
                <w:rFonts w:ascii="Arial" w:hAnsi="Arial" w:cs="Arial"/>
                <w:sz w:val="22"/>
              </w:rPr>
            </w:pPr>
            <w:r w:rsidRPr="00F91D96">
              <w:rPr>
                <w:rFonts w:ascii="Arial" w:hAnsi="Arial" w:cs="Arial"/>
                <w:bCs/>
                <w:sz w:val="22"/>
                <w:szCs w:val="22"/>
              </w:rPr>
              <w:t>Il diritto dei beni culturali tra Costituzione e amministrazione, pubblico e privato</w:t>
            </w:r>
          </w:p>
        </w:tc>
        <w:tc>
          <w:tcPr>
            <w:tcW w:w="985" w:type="dxa"/>
            <w:vAlign w:val="center"/>
          </w:tcPr>
          <w:p w14:paraId="47568BE4" w14:textId="074A15FC" w:rsidR="000C72B0" w:rsidRPr="00C43B4F" w:rsidRDefault="000C72B0" w:rsidP="00E41583">
            <w:pPr>
              <w:autoSpaceDE w:val="0"/>
              <w:autoSpaceDN w:val="0"/>
              <w:adjustRightInd w:val="0"/>
              <w:jc w:val="center"/>
              <w:rPr>
                <w:rFonts w:ascii="Arial" w:hAnsi="Arial" w:cs="Arial"/>
                <w:sz w:val="22"/>
              </w:rPr>
            </w:pPr>
            <w:r w:rsidRPr="00981412">
              <w:rPr>
                <w:rFonts w:ascii="Arial" w:hAnsi="Arial" w:cs="Arial"/>
                <w:sz w:val="22"/>
              </w:rPr>
              <w:t>50</w:t>
            </w:r>
          </w:p>
        </w:tc>
        <w:tc>
          <w:tcPr>
            <w:tcW w:w="998" w:type="dxa"/>
            <w:vAlign w:val="center"/>
          </w:tcPr>
          <w:p w14:paraId="5E418C6F" w14:textId="403A06A4" w:rsidR="000C72B0" w:rsidRPr="00C43B4F" w:rsidRDefault="000C72B0" w:rsidP="00E41583">
            <w:pPr>
              <w:autoSpaceDE w:val="0"/>
              <w:autoSpaceDN w:val="0"/>
              <w:adjustRightInd w:val="0"/>
              <w:jc w:val="center"/>
              <w:rPr>
                <w:rFonts w:ascii="Arial" w:hAnsi="Arial" w:cs="Arial"/>
                <w:sz w:val="22"/>
              </w:rPr>
            </w:pPr>
            <w:r w:rsidRPr="00981412">
              <w:rPr>
                <w:rFonts w:ascii="Arial" w:hAnsi="Arial" w:cs="Arial"/>
                <w:sz w:val="22"/>
              </w:rPr>
              <w:t>7</w:t>
            </w:r>
          </w:p>
        </w:tc>
      </w:tr>
      <w:tr w:rsidR="000C72B0" w:rsidRPr="00C43B4F" w14:paraId="0786A605" w14:textId="77777777" w:rsidTr="00AD3E80">
        <w:trPr>
          <w:jc w:val="center"/>
        </w:trPr>
        <w:tc>
          <w:tcPr>
            <w:tcW w:w="461" w:type="dxa"/>
            <w:vAlign w:val="center"/>
          </w:tcPr>
          <w:p w14:paraId="2F3D9258" w14:textId="41D7E0F3" w:rsidR="000C72B0" w:rsidRPr="00C43B4F" w:rsidRDefault="000C72B0" w:rsidP="00E41583">
            <w:pPr>
              <w:autoSpaceDE w:val="0"/>
              <w:autoSpaceDN w:val="0"/>
              <w:adjustRightInd w:val="0"/>
              <w:jc w:val="right"/>
              <w:rPr>
                <w:rFonts w:ascii="Arial" w:hAnsi="Arial" w:cs="Arial"/>
                <w:sz w:val="22"/>
              </w:rPr>
            </w:pPr>
            <w:r w:rsidRPr="00981412">
              <w:rPr>
                <w:rFonts w:ascii="Arial" w:hAnsi="Arial" w:cs="Arial"/>
                <w:sz w:val="22"/>
              </w:rPr>
              <w:t>2</w:t>
            </w:r>
          </w:p>
        </w:tc>
        <w:tc>
          <w:tcPr>
            <w:tcW w:w="7221" w:type="dxa"/>
            <w:vAlign w:val="center"/>
          </w:tcPr>
          <w:p w14:paraId="68240DA9" w14:textId="11DDB4AE" w:rsidR="000C72B0" w:rsidRPr="00C43B4F" w:rsidRDefault="000C72B0" w:rsidP="00E41583">
            <w:pPr>
              <w:autoSpaceDE w:val="0"/>
              <w:autoSpaceDN w:val="0"/>
              <w:adjustRightInd w:val="0"/>
              <w:rPr>
                <w:rFonts w:ascii="Arial" w:hAnsi="Arial" w:cs="Arial"/>
                <w:sz w:val="22"/>
              </w:rPr>
            </w:pPr>
            <w:r w:rsidRPr="00981412">
              <w:rPr>
                <w:rFonts w:ascii="Arial" w:hAnsi="Arial" w:cs="Arial"/>
                <w:bCs/>
                <w:sz w:val="22"/>
                <w:szCs w:val="22"/>
              </w:rPr>
              <w:t>Economia della cultura e valorizzazione</w:t>
            </w:r>
          </w:p>
        </w:tc>
        <w:tc>
          <w:tcPr>
            <w:tcW w:w="985" w:type="dxa"/>
            <w:vAlign w:val="center"/>
          </w:tcPr>
          <w:p w14:paraId="4A2D087A" w14:textId="016927FE" w:rsidR="000C72B0" w:rsidRPr="00C43B4F" w:rsidRDefault="000C72B0" w:rsidP="00E41583">
            <w:pPr>
              <w:autoSpaceDE w:val="0"/>
              <w:autoSpaceDN w:val="0"/>
              <w:adjustRightInd w:val="0"/>
              <w:jc w:val="center"/>
              <w:rPr>
                <w:rFonts w:ascii="Arial" w:hAnsi="Arial" w:cs="Arial"/>
                <w:sz w:val="22"/>
              </w:rPr>
            </w:pPr>
            <w:r w:rsidRPr="00981412">
              <w:rPr>
                <w:rFonts w:ascii="Arial" w:hAnsi="Arial" w:cs="Arial"/>
                <w:sz w:val="22"/>
              </w:rPr>
              <w:t>40</w:t>
            </w:r>
          </w:p>
        </w:tc>
        <w:tc>
          <w:tcPr>
            <w:tcW w:w="998" w:type="dxa"/>
            <w:vAlign w:val="center"/>
          </w:tcPr>
          <w:p w14:paraId="3CAB025E" w14:textId="3A2FF844" w:rsidR="000C72B0" w:rsidRPr="00C43B4F" w:rsidRDefault="000C72B0" w:rsidP="00E41583">
            <w:pPr>
              <w:autoSpaceDE w:val="0"/>
              <w:autoSpaceDN w:val="0"/>
              <w:adjustRightInd w:val="0"/>
              <w:jc w:val="center"/>
              <w:rPr>
                <w:rFonts w:ascii="Arial" w:hAnsi="Arial" w:cs="Arial"/>
                <w:sz w:val="22"/>
              </w:rPr>
            </w:pPr>
            <w:r w:rsidRPr="00981412">
              <w:rPr>
                <w:rFonts w:ascii="Arial" w:hAnsi="Arial" w:cs="Arial"/>
                <w:sz w:val="22"/>
              </w:rPr>
              <w:t>6</w:t>
            </w:r>
          </w:p>
        </w:tc>
      </w:tr>
      <w:tr w:rsidR="000C72B0" w:rsidRPr="00C43B4F" w14:paraId="03A74657" w14:textId="77777777" w:rsidTr="00AD3E80">
        <w:trPr>
          <w:jc w:val="center"/>
        </w:trPr>
        <w:tc>
          <w:tcPr>
            <w:tcW w:w="461" w:type="dxa"/>
            <w:vAlign w:val="center"/>
          </w:tcPr>
          <w:p w14:paraId="539BC76F" w14:textId="7EE95533" w:rsidR="000C72B0" w:rsidRPr="00C43B4F" w:rsidRDefault="000C72B0" w:rsidP="00E41583">
            <w:pPr>
              <w:autoSpaceDE w:val="0"/>
              <w:autoSpaceDN w:val="0"/>
              <w:adjustRightInd w:val="0"/>
              <w:jc w:val="right"/>
              <w:rPr>
                <w:rFonts w:ascii="Arial" w:hAnsi="Arial" w:cs="Arial"/>
                <w:sz w:val="22"/>
              </w:rPr>
            </w:pPr>
            <w:r w:rsidRPr="00981412">
              <w:rPr>
                <w:rFonts w:ascii="Arial" w:hAnsi="Arial" w:cs="Arial"/>
                <w:sz w:val="22"/>
              </w:rPr>
              <w:t>3</w:t>
            </w:r>
          </w:p>
        </w:tc>
        <w:tc>
          <w:tcPr>
            <w:tcW w:w="7221" w:type="dxa"/>
            <w:vAlign w:val="center"/>
          </w:tcPr>
          <w:p w14:paraId="1A3EE151" w14:textId="58767B50" w:rsidR="000C72B0" w:rsidRPr="00C43B4F" w:rsidRDefault="000C72B0" w:rsidP="00E41583">
            <w:pPr>
              <w:autoSpaceDE w:val="0"/>
              <w:autoSpaceDN w:val="0"/>
              <w:adjustRightInd w:val="0"/>
              <w:rPr>
                <w:rFonts w:ascii="Arial" w:hAnsi="Arial" w:cs="Arial"/>
                <w:sz w:val="22"/>
              </w:rPr>
            </w:pPr>
            <w:r w:rsidRPr="00981412">
              <w:rPr>
                <w:rFonts w:ascii="Arial" w:hAnsi="Arial" w:cs="Arial"/>
                <w:bCs/>
                <w:sz w:val="22"/>
                <w:szCs w:val="22"/>
              </w:rPr>
              <w:t>Amministrazione e strategie di finanziamento</w:t>
            </w:r>
          </w:p>
        </w:tc>
        <w:tc>
          <w:tcPr>
            <w:tcW w:w="985" w:type="dxa"/>
            <w:vAlign w:val="center"/>
          </w:tcPr>
          <w:p w14:paraId="79569ACB" w14:textId="54659A95" w:rsidR="000C72B0" w:rsidRPr="00C43B4F" w:rsidRDefault="000C72B0" w:rsidP="00E41583">
            <w:pPr>
              <w:autoSpaceDE w:val="0"/>
              <w:autoSpaceDN w:val="0"/>
              <w:adjustRightInd w:val="0"/>
              <w:jc w:val="center"/>
              <w:rPr>
                <w:rFonts w:ascii="Arial" w:hAnsi="Arial" w:cs="Arial"/>
                <w:sz w:val="22"/>
              </w:rPr>
            </w:pPr>
            <w:r w:rsidRPr="00981412">
              <w:rPr>
                <w:rFonts w:ascii="Arial" w:hAnsi="Arial" w:cs="Arial"/>
                <w:sz w:val="22"/>
              </w:rPr>
              <w:t>60</w:t>
            </w:r>
          </w:p>
        </w:tc>
        <w:tc>
          <w:tcPr>
            <w:tcW w:w="998" w:type="dxa"/>
            <w:vAlign w:val="center"/>
          </w:tcPr>
          <w:p w14:paraId="0A7D4AB2" w14:textId="58E81CE5" w:rsidR="000C72B0" w:rsidRPr="00C43B4F" w:rsidRDefault="000C72B0" w:rsidP="00E41583">
            <w:pPr>
              <w:autoSpaceDE w:val="0"/>
              <w:autoSpaceDN w:val="0"/>
              <w:adjustRightInd w:val="0"/>
              <w:jc w:val="center"/>
              <w:rPr>
                <w:rFonts w:ascii="Arial" w:hAnsi="Arial" w:cs="Arial"/>
                <w:sz w:val="22"/>
              </w:rPr>
            </w:pPr>
            <w:r w:rsidRPr="00981412">
              <w:rPr>
                <w:rFonts w:ascii="Arial" w:hAnsi="Arial" w:cs="Arial"/>
                <w:sz w:val="22"/>
              </w:rPr>
              <w:t>9</w:t>
            </w:r>
          </w:p>
        </w:tc>
      </w:tr>
      <w:tr w:rsidR="000C72B0" w:rsidRPr="00C43B4F" w14:paraId="029D4319" w14:textId="77777777" w:rsidTr="00AD3E80">
        <w:trPr>
          <w:jc w:val="center"/>
        </w:trPr>
        <w:tc>
          <w:tcPr>
            <w:tcW w:w="461" w:type="dxa"/>
            <w:vAlign w:val="center"/>
          </w:tcPr>
          <w:p w14:paraId="43422982" w14:textId="0C70C914" w:rsidR="000C72B0" w:rsidRPr="00C43B4F" w:rsidRDefault="000C72B0" w:rsidP="00E41583">
            <w:pPr>
              <w:autoSpaceDE w:val="0"/>
              <w:autoSpaceDN w:val="0"/>
              <w:adjustRightInd w:val="0"/>
              <w:jc w:val="right"/>
              <w:rPr>
                <w:rFonts w:ascii="Arial" w:hAnsi="Arial" w:cs="Arial"/>
                <w:sz w:val="22"/>
              </w:rPr>
            </w:pPr>
            <w:r w:rsidRPr="00981412">
              <w:rPr>
                <w:rFonts w:ascii="Arial" w:hAnsi="Arial" w:cs="Arial"/>
                <w:sz w:val="22"/>
              </w:rPr>
              <w:t>4</w:t>
            </w:r>
          </w:p>
        </w:tc>
        <w:tc>
          <w:tcPr>
            <w:tcW w:w="7221" w:type="dxa"/>
            <w:vAlign w:val="center"/>
          </w:tcPr>
          <w:p w14:paraId="5C3F3904" w14:textId="5DDEC321" w:rsidR="000C72B0" w:rsidRPr="00C43B4F" w:rsidRDefault="000C72B0" w:rsidP="00E41583">
            <w:pPr>
              <w:autoSpaceDE w:val="0"/>
              <w:autoSpaceDN w:val="0"/>
              <w:adjustRightInd w:val="0"/>
              <w:rPr>
                <w:rFonts w:ascii="Arial" w:hAnsi="Arial" w:cs="Arial"/>
                <w:sz w:val="22"/>
              </w:rPr>
            </w:pPr>
            <w:r w:rsidRPr="00981412">
              <w:rPr>
                <w:rFonts w:ascii="Arial" w:hAnsi="Arial" w:cs="Arial"/>
                <w:bCs/>
                <w:sz w:val="22"/>
                <w:szCs w:val="22"/>
              </w:rPr>
              <w:t>Gestione, organizzazione e promozione dei beni culturali</w:t>
            </w:r>
          </w:p>
        </w:tc>
        <w:tc>
          <w:tcPr>
            <w:tcW w:w="985" w:type="dxa"/>
            <w:vAlign w:val="center"/>
          </w:tcPr>
          <w:p w14:paraId="007B31AA" w14:textId="45F0B20A" w:rsidR="000C72B0" w:rsidRPr="00C43B4F" w:rsidRDefault="000C72B0" w:rsidP="00E41583">
            <w:pPr>
              <w:autoSpaceDE w:val="0"/>
              <w:autoSpaceDN w:val="0"/>
              <w:adjustRightInd w:val="0"/>
              <w:jc w:val="center"/>
              <w:rPr>
                <w:rFonts w:ascii="Arial" w:hAnsi="Arial" w:cs="Arial"/>
                <w:sz w:val="22"/>
              </w:rPr>
            </w:pPr>
            <w:r w:rsidRPr="00981412">
              <w:rPr>
                <w:rFonts w:ascii="Arial" w:hAnsi="Arial" w:cs="Arial"/>
                <w:sz w:val="22"/>
              </w:rPr>
              <w:t>80</w:t>
            </w:r>
          </w:p>
        </w:tc>
        <w:tc>
          <w:tcPr>
            <w:tcW w:w="998" w:type="dxa"/>
            <w:vAlign w:val="center"/>
          </w:tcPr>
          <w:p w14:paraId="112CE6C1" w14:textId="3DEAF66F" w:rsidR="000C72B0" w:rsidRPr="00C43B4F" w:rsidRDefault="000C72B0" w:rsidP="00E41583">
            <w:pPr>
              <w:autoSpaceDE w:val="0"/>
              <w:autoSpaceDN w:val="0"/>
              <w:adjustRightInd w:val="0"/>
              <w:jc w:val="center"/>
              <w:rPr>
                <w:rFonts w:ascii="Arial" w:hAnsi="Arial" w:cs="Arial"/>
                <w:sz w:val="22"/>
              </w:rPr>
            </w:pPr>
            <w:r w:rsidRPr="00981412">
              <w:rPr>
                <w:rFonts w:ascii="Arial" w:hAnsi="Arial" w:cs="Arial"/>
                <w:sz w:val="22"/>
              </w:rPr>
              <w:t>12</w:t>
            </w:r>
          </w:p>
        </w:tc>
      </w:tr>
      <w:tr w:rsidR="000C72B0" w:rsidRPr="00C43B4F" w14:paraId="355FFA93" w14:textId="77777777" w:rsidTr="00AD3E80">
        <w:trPr>
          <w:jc w:val="center"/>
        </w:trPr>
        <w:tc>
          <w:tcPr>
            <w:tcW w:w="461" w:type="dxa"/>
            <w:vAlign w:val="center"/>
          </w:tcPr>
          <w:p w14:paraId="6623D1E9" w14:textId="7555A2E6" w:rsidR="000C72B0" w:rsidRPr="00C43B4F" w:rsidRDefault="000C72B0" w:rsidP="00E41583">
            <w:pPr>
              <w:autoSpaceDE w:val="0"/>
              <w:autoSpaceDN w:val="0"/>
              <w:adjustRightInd w:val="0"/>
              <w:jc w:val="right"/>
              <w:rPr>
                <w:rFonts w:ascii="Arial" w:hAnsi="Arial" w:cs="Arial"/>
                <w:sz w:val="22"/>
              </w:rPr>
            </w:pPr>
            <w:r w:rsidRPr="00981412">
              <w:rPr>
                <w:rFonts w:ascii="Arial" w:hAnsi="Arial" w:cs="Arial"/>
                <w:sz w:val="22"/>
              </w:rPr>
              <w:t>5</w:t>
            </w:r>
          </w:p>
        </w:tc>
        <w:tc>
          <w:tcPr>
            <w:tcW w:w="7221" w:type="dxa"/>
            <w:vAlign w:val="center"/>
          </w:tcPr>
          <w:p w14:paraId="0738C635" w14:textId="715751C1" w:rsidR="000C72B0" w:rsidRPr="00C43B4F" w:rsidRDefault="000C72B0" w:rsidP="00E41583">
            <w:pPr>
              <w:autoSpaceDE w:val="0"/>
              <w:autoSpaceDN w:val="0"/>
              <w:adjustRightInd w:val="0"/>
              <w:rPr>
                <w:rFonts w:ascii="Arial" w:hAnsi="Arial" w:cs="Arial"/>
                <w:sz w:val="22"/>
              </w:rPr>
            </w:pPr>
            <w:r w:rsidRPr="00981412">
              <w:rPr>
                <w:rFonts w:ascii="Arial" w:hAnsi="Arial" w:cs="Arial"/>
                <w:bCs/>
                <w:sz w:val="22"/>
                <w:szCs w:val="22"/>
              </w:rPr>
              <w:t>Conoscenza e valorizzazione del patrimonio</w:t>
            </w:r>
          </w:p>
        </w:tc>
        <w:tc>
          <w:tcPr>
            <w:tcW w:w="985" w:type="dxa"/>
            <w:vAlign w:val="center"/>
          </w:tcPr>
          <w:p w14:paraId="281896ED" w14:textId="3DE85139" w:rsidR="000C72B0" w:rsidRPr="00C43B4F" w:rsidRDefault="000C72B0" w:rsidP="00E41583">
            <w:pPr>
              <w:autoSpaceDE w:val="0"/>
              <w:autoSpaceDN w:val="0"/>
              <w:adjustRightInd w:val="0"/>
              <w:jc w:val="center"/>
              <w:rPr>
                <w:rFonts w:ascii="Arial" w:hAnsi="Arial" w:cs="Arial"/>
                <w:sz w:val="22"/>
              </w:rPr>
            </w:pPr>
            <w:r w:rsidRPr="00981412">
              <w:rPr>
                <w:rFonts w:ascii="Arial" w:hAnsi="Arial" w:cs="Arial"/>
                <w:sz w:val="22"/>
              </w:rPr>
              <w:t>80</w:t>
            </w:r>
          </w:p>
        </w:tc>
        <w:tc>
          <w:tcPr>
            <w:tcW w:w="998" w:type="dxa"/>
            <w:vAlign w:val="center"/>
          </w:tcPr>
          <w:p w14:paraId="5262DA5D" w14:textId="1480D825" w:rsidR="000C72B0" w:rsidRPr="00C43B4F" w:rsidRDefault="000C72B0" w:rsidP="00E41583">
            <w:pPr>
              <w:autoSpaceDE w:val="0"/>
              <w:autoSpaceDN w:val="0"/>
              <w:adjustRightInd w:val="0"/>
              <w:jc w:val="center"/>
              <w:rPr>
                <w:rFonts w:ascii="Arial" w:hAnsi="Arial" w:cs="Arial"/>
                <w:sz w:val="22"/>
              </w:rPr>
            </w:pPr>
            <w:r w:rsidRPr="00981412">
              <w:rPr>
                <w:rFonts w:ascii="Arial" w:hAnsi="Arial" w:cs="Arial"/>
                <w:sz w:val="22"/>
              </w:rPr>
              <w:t>12</w:t>
            </w:r>
          </w:p>
        </w:tc>
      </w:tr>
      <w:tr w:rsidR="000C72B0" w:rsidRPr="00C43B4F" w14:paraId="752F7F2E" w14:textId="77777777" w:rsidTr="00AD3E80">
        <w:trPr>
          <w:jc w:val="center"/>
        </w:trPr>
        <w:tc>
          <w:tcPr>
            <w:tcW w:w="461" w:type="dxa"/>
            <w:vAlign w:val="center"/>
          </w:tcPr>
          <w:p w14:paraId="3E1CBC9C" w14:textId="0555D62E" w:rsidR="000C72B0" w:rsidRPr="00C43B4F" w:rsidRDefault="000C72B0" w:rsidP="00E41583">
            <w:pPr>
              <w:autoSpaceDE w:val="0"/>
              <w:autoSpaceDN w:val="0"/>
              <w:adjustRightInd w:val="0"/>
              <w:jc w:val="right"/>
              <w:rPr>
                <w:rFonts w:ascii="Arial" w:hAnsi="Arial" w:cs="Arial"/>
                <w:sz w:val="22"/>
              </w:rPr>
            </w:pPr>
            <w:r w:rsidRPr="00981412">
              <w:rPr>
                <w:rFonts w:ascii="Arial" w:hAnsi="Arial" w:cs="Arial"/>
                <w:sz w:val="22"/>
              </w:rPr>
              <w:t>6</w:t>
            </w:r>
          </w:p>
        </w:tc>
        <w:tc>
          <w:tcPr>
            <w:tcW w:w="7221" w:type="dxa"/>
            <w:vAlign w:val="center"/>
          </w:tcPr>
          <w:p w14:paraId="6F7C7307" w14:textId="4906452D" w:rsidR="000C72B0" w:rsidRPr="00C43B4F" w:rsidRDefault="000C72B0" w:rsidP="00E41583">
            <w:pPr>
              <w:autoSpaceDE w:val="0"/>
              <w:autoSpaceDN w:val="0"/>
              <w:adjustRightInd w:val="0"/>
              <w:rPr>
                <w:rFonts w:ascii="Arial" w:hAnsi="Arial" w:cs="Arial"/>
                <w:sz w:val="22"/>
              </w:rPr>
            </w:pPr>
            <w:r w:rsidRPr="00981412">
              <w:rPr>
                <w:rFonts w:ascii="Arial" w:hAnsi="Arial" w:cs="Arial"/>
                <w:bCs/>
                <w:sz w:val="22"/>
                <w:szCs w:val="22"/>
              </w:rPr>
              <w:t>Innovazione tecnologica nei beni culturali</w:t>
            </w:r>
          </w:p>
        </w:tc>
        <w:tc>
          <w:tcPr>
            <w:tcW w:w="985" w:type="dxa"/>
            <w:vAlign w:val="center"/>
          </w:tcPr>
          <w:p w14:paraId="1455C2E4" w14:textId="1098BE78" w:rsidR="000C72B0" w:rsidRPr="00C43B4F" w:rsidRDefault="000C72B0" w:rsidP="00E41583">
            <w:pPr>
              <w:autoSpaceDE w:val="0"/>
              <w:autoSpaceDN w:val="0"/>
              <w:adjustRightInd w:val="0"/>
              <w:jc w:val="center"/>
              <w:rPr>
                <w:rFonts w:ascii="Arial" w:hAnsi="Arial" w:cs="Arial"/>
                <w:sz w:val="22"/>
              </w:rPr>
            </w:pPr>
            <w:r w:rsidRPr="00981412">
              <w:rPr>
                <w:rFonts w:ascii="Arial" w:hAnsi="Arial" w:cs="Arial"/>
                <w:sz w:val="22"/>
              </w:rPr>
              <w:t>66</w:t>
            </w:r>
          </w:p>
        </w:tc>
        <w:tc>
          <w:tcPr>
            <w:tcW w:w="998" w:type="dxa"/>
            <w:vAlign w:val="center"/>
          </w:tcPr>
          <w:p w14:paraId="3922554F" w14:textId="4ECFC361" w:rsidR="000C72B0" w:rsidRPr="00C43B4F" w:rsidRDefault="000C72B0" w:rsidP="00E41583">
            <w:pPr>
              <w:autoSpaceDE w:val="0"/>
              <w:autoSpaceDN w:val="0"/>
              <w:adjustRightInd w:val="0"/>
              <w:jc w:val="center"/>
              <w:rPr>
                <w:rFonts w:ascii="Arial" w:hAnsi="Arial" w:cs="Arial"/>
                <w:sz w:val="22"/>
              </w:rPr>
            </w:pPr>
            <w:r w:rsidRPr="00981412">
              <w:rPr>
                <w:rFonts w:ascii="Arial" w:hAnsi="Arial" w:cs="Arial"/>
                <w:sz w:val="22"/>
              </w:rPr>
              <w:t>10</w:t>
            </w:r>
          </w:p>
        </w:tc>
      </w:tr>
      <w:tr w:rsidR="00AD3E80" w:rsidRPr="00C43B4F" w14:paraId="4B13875E" w14:textId="77777777" w:rsidTr="00AD3E80">
        <w:trPr>
          <w:jc w:val="center"/>
        </w:trPr>
        <w:tc>
          <w:tcPr>
            <w:tcW w:w="461" w:type="dxa"/>
            <w:vAlign w:val="center"/>
          </w:tcPr>
          <w:p w14:paraId="4829A6C6" w14:textId="00C023A1" w:rsidR="00AD3E80" w:rsidRPr="00981412" w:rsidRDefault="00AD3E80" w:rsidP="00E41583">
            <w:pPr>
              <w:autoSpaceDE w:val="0"/>
              <w:autoSpaceDN w:val="0"/>
              <w:adjustRightInd w:val="0"/>
              <w:jc w:val="right"/>
              <w:rPr>
                <w:rFonts w:ascii="Arial" w:hAnsi="Arial" w:cs="Arial"/>
                <w:sz w:val="22"/>
              </w:rPr>
            </w:pPr>
            <w:r>
              <w:rPr>
                <w:rFonts w:ascii="Arial" w:hAnsi="Arial" w:cs="Arial"/>
                <w:sz w:val="22"/>
              </w:rPr>
              <w:t>7</w:t>
            </w:r>
          </w:p>
        </w:tc>
        <w:tc>
          <w:tcPr>
            <w:tcW w:w="7221" w:type="dxa"/>
            <w:vAlign w:val="center"/>
          </w:tcPr>
          <w:p w14:paraId="00EFC40A" w14:textId="727873AA" w:rsidR="00AD3E80" w:rsidRPr="00981412" w:rsidRDefault="00AD3E80" w:rsidP="00E41583">
            <w:pPr>
              <w:autoSpaceDE w:val="0"/>
              <w:autoSpaceDN w:val="0"/>
              <w:adjustRightInd w:val="0"/>
              <w:rPr>
                <w:rFonts w:ascii="Arial" w:hAnsi="Arial" w:cs="Arial"/>
                <w:bCs/>
                <w:sz w:val="22"/>
                <w:szCs w:val="22"/>
              </w:rPr>
            </w:pPr>
            <w:r w:rsidRPr="003F283E">
              <w:rPr>
                <w:rFonts w:ascii="Arial" w:hAnsi="Arial" w:cs="Arial"/>
                <w:bCs/>
                <w:sz w:val="22"/>
                <w:szCs w:val="22"/>
              </w:rPr>
              <w:t>Gli attori pubblici e privati del sistema dei beni culturali</w:t>
            </w:r>
          </w:p>
        </w:tc>
        <w:tc>
          <w:tcPr>
            <w:tcW w:w="985" w:type="dxa"/>
            <w:vAlign w:val="center"/>
          </w:tcPr>
          <w:p w14:paraId="09405966" w14:textId="60B01B4D" w:rsidR="00AD3E80" w:rsidRPr="00981412" w:rsidRDefault="00AD3E80" w:rsidP="00E41583">
            <w:pPr>
              <w:autoSpaceDE w:val="0"/>
              <w:autoSpaceDN w:val="0"/>
              <w:adjustRightInd w:val="0"/>
              <w:jc w:val="center"/>
              <w:rPr>
                <w:rFonts w:ascii="Arial" w:hAnsi="Arial" w:cs="Arial"/>
                <w:sz w:val="22"/>
              </w:rPr>
            </w:pPr>
            <w:r>
              <w:rPr>
                <w:rFonts w:ascii="Arial" w:hAnsi="Arial" w:cs="Arial"/>
                <w:color w:val="000000"/>
                <w:sz w:val="22"/>
                <w:szCs w:val="22"/>
              </w:rPr>
              <w:t>24</w:t>
            </w:r>
          </w:p>
        </w:tc>
        <w:tc>
          <w:tcPr>
            <w:tcW w:w="998" w:type="dxa"/>
            <w:vAlign w:val="center"/>
          </w:tcPr>
          <w:p w14:paraId="04B26684" w14:textId="4F23094D" w:rsidR="00AD3E80" w:rsidRPr="00981412" w:rsidRDefault="00AD3E80" w:rsidP="00E41583">
            <w:pPr>
              <w:autoSpaceDE w:val="0"/>
              <w:autoSpaceDN w:val="0"/>
              <w:adjustRightInd w:val="0"/>
              <w:jc w:val="center"/>
              <w:rPr>
                <w:rFonts w:ascii="Arial" w:hAnsi="Arial" w:cs="Arial"/>
                <w:sz w:val="22"/>
              </w:rPr>
            </w:pPr>
            <w:r>
              <w:rPr>
                <w:rFonts w:ascii="Arial" w:hAnsi="Arial" w:cs="Arial"/>
                <w:color w:val="000000"/>
                <w:sz w:val="22"/>
                <w:szCs w:val="22"/>
              </w:rPr>
              <w:t>4</w:t>
            </w:r>
          </w:p>
        </w:tc>
      </w:tr>
      <w:tr w:rsidR="00AD3E80" w:rsidRPr="00C43B4F" w14:paraId="37336EFA" w14:textId="77777777" w:rsidTr="00AD3E80">
        <w:trPr>
          <w:jc w:val="center"/>
        </w:trPr>
        <w:tc>
          <w:tcPr>
            <w:tcW w:w="461" w:type="dxa"/>
            <w:vAlign w:val="center"/>
          </w:tcPr>
          <w:p w14:paraId="08CCF005" w14:textId="66238A96" w:rsidR="00AD3E80" w:rsidRPr="00981412" w:rsidRDefault="00AD3E80" w:rsidP="00E41583">
            <w:pPr>
              <w:autoSpaceDE w:val="0"/>
              <w:autoSpaceDN w:val="0"/>
              <w:adjustRightInd w:val="0"/>
              <w:jc w:val="right"/>
              <w:rPr>
                <w:rFonts w:ascii="Arial" w:hAnsi="Arial" w:cs="Arial"/>
                <w:sz w:val="22"/>
              </w:rPr>
            </w:pPr>
            <w:r>
              <w:rPr>
                <w:rFonts w:ascii="Arial" w:hAnsi="Arial" w:cs="Arial"/>
                <w:sz w:val="22"/>
              </w:rPr>
              <w:t>8</w:t>
            </w:r>
          </w:p>
        </w:tc>
        <w:tc>
          <w:tcPr>
            <w:tcW w:w="7221" w:type="dxa"/>
            <w:vAlign w:val="center"/>
          </w:tcPr>
          <w:p w14:paraId="39209B80" w14:textId="11FA448F" w:rsidR="00AD3E80" w:rsidRPr="00981412" w:rsidRDefault="00AD3E80" w:rsidP="00E41583">
            <w:pPr>
              <w:autoSpaceDE w:val="0"/>
              <w:autoSpaceDN w:val="0"/>
              <w:adjustRightInd w:val="0"/>
              <w:rPr>
                <w:rFonts w:ascii="Arial" w:hAnsi="Arial" w:cs="Arial"/>
                <w:bCs/>
                <w:sz w:val="22"/>
                <w:szCs w:val="22"/>
              </w:rPr>
            </w:pPr>
            <w:r w:rsidRPr="00F27620">
              <w:rPr>
                <w:rFonts w:ascii="Arial" w:hAnsi="Arial" w:cs="Arial"/>
                <w:color w:val="000000"/>
                <w:sz w:val="22"/>
                <w:szCs w:val="22"/>
              </w:rPr>
              <w:t>Metodi e tecnologie per la conoscenza, valorizzazione e innovazione dei beni culturali</w:t>
            </w:r>
          </w:p>
        </w:tc>
        <w:tc>
          <w:tcPr>
            <w:tcW w:w="985" w:type="dxa"/>
            <w:vAlign w:val="center"/>
          </w:tcPr>
          <w:p w14:paraId="32FA535E" w14:textId="5F1435BB" w:rsidR="00AD3E80" w:rsidRPr="00981412" w:rsidRDefault="00AD3E80" w:rsidP="00E41583">
            <w:pPr>
              <w:autoSpaceDE w:val="0"/>
              <w:autoSpaceDN w:val="0"/>
              <w:adjustRightInd w:val="0"/>
              <w:jc w:val="center"/>
              <w:rPr>
                <w:rFonts w:ascii="Arial" w:hAnsi="Arial" w:cs="Arial"/>
                <w:sz w:val="22"/>
              </w:rPr>
            </w:pPr>
            <w:r>
              <w:rPr>
                <w:rFonts w:ascii="Arial" w:hAnsi="Arial" w:cs="Arial"/>
                <w:color w:val="000000"/>
                <w:sz w:val="22"/>
                <w:szCs w:val="22"/>
              </w:rPr>
              <w:t>36</w:t>
            </w:r>
          </w:p>
        </w:tc>
        <w:tc>
          <w:tcPr>
            <w:tcW w:w="998" w:type="dxa"/>
            <w:vAlign w:val="center"/>
          </w:tcPr>
          <w:p w14:paraId="485D1D22" w14:textId="0E28ABD0" w:rsidR="00AD3E80" w:rsidRPr="00981412" w:rsidRDefault="00AD3E80" w:rsidP="00E41583">
            <w:pPr>
              <w:autoSpaceDE w:val="0"/>
              <w:autoSpaceDN w:val="0"/>
              <w:adjustRightInd w:val="0"/>
              <w:jc w:val="center"/>
              <w:rPr>
                <w:rFonts w:ascii="Arial" w:hAnsi="Arial" w:cs="Arial"/>
                <w:sz w:val="22"/>
              </w:rPr>
            </w:pPr>
            <w:r>
              <w:rPr>
                <w:rFonts w:ascii="Arial" w:hAnsi="Arial" w:cs="Arial"/>
                <w:color w:val="000000"/>
                <w:sz w:val="22"/>
                <w:szCs w:val="22"/>
              </w:rPr>
              <w:t>6</w:t>
            </w:r>
          </w:p>
        </w:tc>
      </w:tr>
      <w:tr w:rsidR="00AD3E80" w:rsidRPr="00C43B4F" w14:paraId="774E621B" w14:textId="77777777" w:rsidTr="00AD3E80">
        <w:trPr>
          <w:jc w:val="center"/>
        </w:trPr>
        <w:tc>
          <w:tcPr>
            <w:tcW w:w="461" w:type="dxa"/>
            <w:vAlign w:val="center"/>
          </w:tcPr>
          <w:p w14:paraId="59AE639E" w14:textId="7C88980C" w:rsidR="00AD3E80" w:rsidRPr="00981412" w:rsidRDefault="00AD3E80" w:rsidP="00E41583">
            <w:pPr>
              <w:autoSpaceDE w:val="0"/>
              <w:autoSpaceDN w:val="0"/>
              <w:adjustRightInd w:val="0"/>
              <w:jc w:val="right"/>
              <w:rPr>
                <w:rFonts w:ascii="Arial" w:hAnsi="Arial" w:cs="Arial"/>
                <w:sz w:val="22"/>
              </w:rPr>
            </w:pPr>
            <w:r>
              <w:rPr>
                <w:rFonts w:ascii="Arial" w:hAnsi="Arial" w:cs="Arial"/>
                <w:sz w:val="22"/>
              </w:rPr>
              <w:t>9</w:t>
            </w:r>
          </w:p>
        </w:tc>
        <w:tc>
          <w:tcPr>
            <w:tcW w:w="7221" w:type="dxa"/>
            <w:vAlign w:val="center"/>
          </w:tcPr>
          <w:p w14:paraId="123086DB" w14:textId="4924E8E8" w:rsidR="00AD3E80" w:rsidRPr="00981412" w:rsidRDefault="00AD3E80" w:rsidP="00E41583">
            <w:pPr>
              <w:autoSpaceDE w:val="0"/>
              <w:autoSpaceDN w:val="0"/>
              <w:adjustRightInd w:val="0"/>
              <w:rPr>
                <w:rFonts w:ascii="Arial" w:hAnsi="Arial" w:cs="Arial"/>
                <w:bCs/>
                <w:sz w:val="22"/>
                <w:szCs w:val="22"/>
              </w:rPr>
            </w:pPr>
            <w:r w:rsidRPr="00F27620">
              <w:rPr>
                <w:rFonts w:ascii="Arial" w:hAnsi="Arial" w:cs="Arial"/>
                <w:color w:val="000000"/>
                <w:sz w:val="22"/>
                <w:szCs w:val="22"/>
              </w:rPr>
              <w:t>Strumenti per la gestione di istituzioni enti e imprese culturali</w:t>
            </w:r>
          </w:p>
        </w:tc>
        <w:tc>
          <w:tcPr>
            <w:tcW w:w="985" w:type="dxa"/>
            <w:vAlign w:val="center"/>
          </w:tcPr>
          <w:p w14:paraId="6AB24CF5" w14:textId="255E4231" w:rsidR="00AD3E80" w:rsidRPr="00981412" w:rsidRDefault="00AD3E80" w:rsidP="00E41583">
            <w:pPr>
              <w:autoSpaceDE w:val="0"/>
              <w:autoSpaceDN w:val="0"/>
              <w:adjustRightInd w:val="0"/>
              <w:jc w:val="center"/>
              <w:rPr>
                <w:rFonts w:ascii="Arial" w:hAnsi="Arial" w:cs="Arial"/>
                <w:sz w:val="22"/>
              </w:rPr>
            </w:pPr>
            <w:r>
              <w:rPr>
                <w:rFonts w:ascii="Arial" w:hAnsi="Arial" w:cs="Arial"/>
                <w:color w:val="000000"/>
                <w:sz w:val="22"/>
                <w:szCs w:val="22"/>
              </w:rPr>
              <w:t>96</w:t>
            </w:r>
          </w:p>
        </w:tc>
        <w:tc>
          <w:tcPr>
            <w:tcW w:w="998" w:type="dxa"/>
            <w:vAlign w:val="center"/>
          </w:tcPr>
          <w:p w14:paraId="553F4532" w14:textId="49540010" w:rsidR="00AD3E80" w:rsidRPr="00981412" w:rsidRDefault="00AD3E80" w:rsidP="00E41583">
            <w:pPr>
              <w:autoSpaceDE w:val="0"/>
              <w:autoSpaceDN w:val="0"/>
              <w:adjustRightInd w:val="0"/>
              <w:jc w:val="center"/>
              <w:rPr>
                <w:rFonts w:ascii="Arial" w:hAnsi="Arial" w:cs="Arial"/>
                <w:sz w:val="22"/>
              </w:rPr>
            </w:pPr>
            <w:r>
              <w:rPr>
                <w:rFonts w:ascii="Arial" w:hAnsi="Arial" w:cs="Arial"/>
                <w:color w:val="000000"/>
                <w:sz w:val="22"/>
                <w:szCs w:val="22"/>
              </w:rPr>
              <w:t>20</w:t>
            </w:r>
          </w:p>
        </w:tc>
      </w:tr>
      <w:tr w:rsidR="00AD3E80" w:rsidRPr="00C43B4F" w14:paraId="2DAD1046" w14:textId="77777777" w:rsidTr="00AD3E80">
        <w:trPr>
          <w:jc w:val="center"/>
        </w:trPr>
        <w:tc>
          <w:tcPr>
            <w:tcW w:w="461" w:type="dxa"/>
            <w:vAlign w:val="center"/>
          </w:tcPr>
          <w:p w14:paraId="07967BF2" w14:textId="1F3DFDD2" w:rsidR="00AD3E80" w:rsidRPr="00981412" w:rsidRDefault="00AD3E80" w:rsidP="00E41583">
            <w:pPr>
              <w:autoSpaceDE w:val="0"/>
              <w:autoSpaceDN w:val="0"/>
              <w:adjustRightInd w:val="0"/>
              <w:jc w:val="right"/>
              <w:rPr>
                <w:rFonts w:ascii="Arial" w:hAnsi="Arial" w:cs="Arial"/>
                <w:sz w:val="22"/>
              </w:rPr>
            </w:pPr>
            <w:r>
              <w:rPr>
                <w:rFonts w:ascii="Arial" w:hAnsi="Arial" w:cs="Arial"/>
                <w:sz w:val="22"/>
              </w:rPr>
              <w:t>10</w:t>
            </w:r>
          </w:p>
        </w:tc>
        <w:tc>
          <w:tcPr>
            <w:tcW w:w="7221" w:type="dxa"/>
            <w:vAlign w:val="center"/>
          </w:tcPr>
          <w:p w14:paraId="331DB9DF" w14:textId="10498EE6" w:rsidR="00AD3E80" w:rsidRPr="002B55FA" w:rsidRDefault="00AD3E80" w:rsidP="00E41583">
            <w:pPr>
              <w:autoSpaceDE w:val="0"/>
              <w:autoSpaceDN w:val="0"/>
              <w:adjustRightInd w:val="0"/>
              <w:rPr>
                <w:rFonts w:ascii="Arial" w:hAnsi="Arial"/>
                <w:color w:val="000000"/>
                <w:sz w:val="22"/>
                <w:szCs w:val="22"/>
              </w:rPr>
            </w:pPr>
            <w:r>
              <w:rPr>
                <w:rFonts w:ascii="Arial" w:hAnsi="Arial"/>
                <w:color w:val="000000"/>
                <w:sz w:val="22"/>
                <w:szCs w:val="22"/>
              </w:rPr>
              <w:t xml:space="preserve">Comunicazione, </w:t>
            </w:r>
            <w:r w:rsidRPr="00F27620">
              <w:rPr>
                <w:rFonts w:ascii="Arial" w:hAnsi="Arial"/>
                <w:color w:val="000000"/>
                <w:sz w:val="22"/>
                <w:szCs w:val="22"/>
              </w:rPr>
              <w:t>promozione e marketing territoriale dei beni culturali</w:t>
            </w:r>
          </w:p>
        </w:tc>
        <w:tc>
          <w:tcPr>
            <w:tcW w:w="985" w:type="dxa"/>
            <w:vAlign w:val="center"/>
          </w:tcPr>
          <w:p w14:paraId="16707A61" w14:textId="2C1E23EC" w:rsidR="00AD3E80" w:rsidRPr="00981412" w:rsidRDefault="00AD3E80" w:rsidP="00E41583">
            <w:pPr>
              <w:autoSpaceDE w:val="0"/>
              <w:autoSpaceDN w:val="0"/>
              <w:adjustRightInd w:val="0"/>
              <w:jc w:val="center"/>
              <w:rPr>
                <w:rFonts w:ascii="Arial" w:hAnsi="Arial" w:cs="Arial"/>
                <w:sz w:val="22"/>
              </w:rPr>
            </w:pPr>
            <w:r>
              <w:rPr>
                <w:rFonts w:ascii="Arial" w:hAnsi="Arial" w:cs="Arial"/>
                <w:color w:val="000000"/>
                <w:sz w:val="22"/>
                <w:szCs w:val="22"/>
              </w:rPr>
              <w:t>36</w:t>
            </w:r>
          </w:p>
        </w:tc>
        <w:tc>
          <w:tcPr>
            <w:tcW w:w="998" w:type="dxa"/>
            <w:vAlign w:val="center"/>
          </w:tcPr>
          <w:p w14:paraId="741390F6" w14:textId="369333D0" w:rsidR="00AD3E80" w:rsidRPr="00981412" w:rsidRDefault="00AD3E80" w:rsidP="00E41583">
            <w:pPr>
              <w:autoSpaceDE w:val="0"/>
              <w:autoSpaceDN w:val="0"/>
              <w:adjustRightInd w:val="0"/>
              <w:jc w:val="center"/>
              <w:rPr>
                <w:rFonts w:ascii="Arial" w:hAnsi="Arial" w:cs="Arial"/>
                <w:sz w:val="22"/>
              </w:rPr>
            </w:pPr>
            <w:r>
              <w:rPr>
                <w:rFonts w:ascii="Arial" w:hAnsi="Arial" w:cs="Arial"/>
                <w:color w:val="000000"/>
                <w:sz w:val="22"/>
                <w:szCs w:val="22"/>
              </w:rPr>
              <w:t>6</w:t>
            </w:r>
          </w:p>
        </w:tc>
      </w:tr>
      <w:tr w:rsidR="00AD3E80" w:rsidRPr="00C43B4F" w14:paraId="773339FC" w14:textId="77777777" w:rsidTr="00AD3E80">
        <w:trPr>
          <w:jc w:val="center"/>
        </w:trPr>
        <w:tc>
          <w:tcPr>
            <w:tcW w:w="461" w:type="dxa"/>
            <w:vAlign w:val="center"/>
          </w:tcPr>
          <w:p w14:paraId="4B350C9F" w14:textId="283F25B3" w:rsidR="00AD3E80" w:rsidRPr="00981412" w:rsidRDefault="00AD3E80" w:rsidP="00E41583">
            <w:pPr>
              <w:autoSpaceDE w:val="0"/>
              <w:autoSpaceDN w:val="0"/>
              <w:adjustRightInd w:val="0"/>
              <w:jc w:val="right"/>
              <w:rPr>
                <w:rFonts w:ascii="Arial" w:hAnsi="Arial" w:cs="Arial"/>
                <w:sz w:val="22"/>
              </w:rPr>
            </w:pPr>
            <w:r>
              <w:rPr>
                <w:rFonts w:ascii="Arial" w:hAnsi="Arial" w:cs="Arial"/>
                <w:sz w:val="22"/>
              </w:rPr>
              <w:t>11</w:t>
            </w:r>
          </w:p>
        </w:tc>
        <w:tc>
          <w:tcPr>
            <w:tcW w:w="7221" w:type="dxa"/>
            <w:vAlign w:val="center"/>
          </w:tcPr>
          <w:p w14:paraId="4D320900" w14:textId="52282407" w:rsidR="00AD3E80" w:rsidRPr="00981412" w:rsidRDefault="00AD3E80" w:rsidP="00E41583">
            <w:pPr>
              <w:autoSpaceDE w:val="0"/>
              <w:autoSpaceDN w:val="0"/>
              <w:adjustRightInd w:val="0"/>
              <w:rPr>
                <w:rFonts w:ascii="Arial" w:hAnsi="Arial" w:cs="Arial"/>
                <w:bCs/>
                <w:sz w:val="22"/>
                <w:szCs w:val="22"/>
              </w:rPr>
            </w:pPr>
            <w:r w:rsidRPr="00F27620">
              <w:rPr>
                <w:rFonts w:ascii="Arial" w:hAnsi="Arial"/>
                <w:color w:val="000000"/>
                <w:sz w:val="22"/>
                <w:szCs w:val="22"/>
              </w:rPr>
              <w:t>Valutazione degli impatti economico, sociali</w:t>
            </w:r>
            <w:r>
              <w:rPr>
                <w:rFonts w:ascii="Arial" w:hAnsi="Arial"/>
                <w:color w:val="000000"/>
                <w:sz w:val="22"/>
                <w:szCs w:val="22"/>
              </w:rPr>
              <w:t>,</w:t>
            </w:r>
            <w:r w:rsidRPr="00F27620">
              <w:rPr>
                <w:rFonts w:ascii="Arial" w:hAnsi="Arial"/>
                <w:color w:val="000000"/>
                <w:sz w:val="22"/>
                <w:szCs w:val="22"/>
              </w:rPr>
              <w:t xml:space="preserve"> culturali e ambientali</w:t>
            </w:r>
          </w:p>
        </w:tc>
        <w:tc>
          <w:tcPr>
            <w:tcW w:w="985" w:type="dxa"/>
            <w:vAlign w:val="center"/>
          </w:tcPr>
          <w:p w14:paraId="13902BA8" w14:textId="1B54F193" w:rsidR="00AD3E80" w:rsidRPr="00981412" w:rsidRDefault="00AD3E80" w:rsidP="00E41583">
            <w:pPr>
              <w:autoSpaceDE w:val="0"/>
              <w:autoSpaceDN w:val="0"/>
              <w:adjustRightInd w:val="0"/>
              <w:jc w:val="center"/>
              <w:rPr>
                <w:rFonts w:ascii="Arial" w:hAnsi="Arial" w:cs="Arial"/>
                <w:sz w:val="22"/>
              </w:rPr>
            </w:pPr>
            <w:r>
              <w:rPr>
                <w:rFonts w:ascii="Arial" w:hAnsi="Arial" w:cs="Arial"/>
                <w:color w:val="000000"/>
                <w:sz w:val="22"/>
                <w:szCs w:val="22"/>
              </w:rPr>
              <w:t>24</w:t>
            </w:r>
          </w:p>
        </w:tc>
        <w:tc>
          <w:tcPr>
            <w:tcW w:w="998" w:type="dxa"/>
            <w:vAlign w:val="center"/>
          </w:tcPr>
          <w:p w14:paraId="1CE779AA" w14:textId="48378FC6" w:rsidR="00AD3E80" w:rsidRPr="00981412" w:rsidRDefault="00AD3E80" w:rsidP="00E41583">
            <w:pPr>
              <w:autoSpaceDE w:val="0"/>
              <w:autoSpaceDN w:val="0"/>
              <w:adjustRightInd w:val="0"/>
              <w:jc w:val="center"/>
              <w:rPr>
                <w:rFonts w:ascii="Arial" w:hAnsi="Arial" w:cs="Arial"/>
                <w:sz w:val="22"/>
              </w:rPr>
            </w:pPr>
            <w:r>
              <w:rPr>
                <w:rFonts w:ascii="Arial" w:hAnsi="Arial" w:cs="Arial"/>
                <w:color w:val="000000"/>
                <w:sz w:val="22"/>
                <w:szCs w:val="22"/>
              </w:rPr>
              <w:t>4</w:t>
            </w:r>
          </w:p>
        </w:tc>
      </w:tr>
      <w:tr w:rsidR="00AD3E80" w:rsidRPr="00C43B4F" w14:paraId="7B8874AC" w14:textId="77777777" w:rsidTr="00AD3E80">
        <w:trPr>
          <w:jc w:val="center"/>
        </w:trPr>
        <w:tc>
          <w:tcPr>
            <w:tcW w:w="461" w:type="dxa"/>
            <w:vAlign w:val="center"/>
          </w:tcPr>
          <w:p w14:paraId="73013843" w14:textId="6401A9F1" w:rsidR="00AD3E80" w:rsidRPr="00981412" w:rsidRDefault="00335357" w:rsidP="00E41583">
            <w:pPr>
              <w:autoSpaceDE w:val="0"/>
              <w:autoSpaceDN w:val="0"/>
              <w:adjustRightInd w:val="0"/>
              <w:jc w:val="right"/>
              <w:rPr>
                <w:rFonts w:ascii="Arial" w:hAnsi="Arial" w:cs="Arial"/>
                <w:sz w:val="22"/>
              </w:rPr>
            </w:pPr>
            <w:r>
              <w:rPr>
                <w:rFonts w:ascii="Arial" w:hAnsi="Arial" w:cs="Arial"/>
                <w:sz w:val="22"/>
              </w:rPr>
              <w:t>12</w:t>
            </w:r>
          </w:p>
        </w:tc>
        <w:tc>
          <w:tcPr>
            <w:tcW w:w="7221" w:type="dxa"/>
            <w:vAlign w:val="center"/>
          </w:tcPr>
          <w:p w14:paraId="10D84EC4" w14:textId="68FB0372" w:rsidR="00AD3E80" w:rsidRPr="00981412" w:rsidRDefault="00AD3E80" w:rsidP="00E41583">
            <w:pPr>
              <w:autoSpaceDE w:val="0"/>
              <w:autoSpaceDN w:val="0"/>
              <w:adjustRightInd w:val="0"/>
              <w:rPr>
                <w:rFonts w:ascii="Arial" w:hAnsi="Arial" w:cs="Arial"/>
                <w:bCs/>
                <w:sz w:val="22"/>
                <w:szCs w:val="22"/>
              </w:rPr>
            </w:pPr>
            <w:r w:rsidRPr="00F27620">
              <w:rPr>
                <w:rFonts w:ascii="Arial" w:hAnsi="Arial"/>
                <w:color w:val="000000"/>
                <w:sz w:val="22"/>
                <w:szCs w:val="22"/>
              </w:rPr>
              <w:t>Start-up e imprese culturali e creative</w:t>
            </w:r>
            <w:r>
              <w:rPr>
                <w:rFonts w:ascii="Arial" w:hAnsi="Arial"/>
                <w:color w:val="000000"/>
                <w:sz w:val="22"/>
                <w:szCs w:val="22"/>
              </w:rPr>
              <w:t>.</w:t>
            </w:r>
            <w:r w:rsidRPr="00F27620">
              <w:rPr>
                <w:rFonts w:ascii="Arial" w:hAnsi="Arial"/>
                <w:color w:val="000000"/>
                <w:sz w:val="22"/>
                <w:szCs w:val="22"/>
              </w:rPr>
              <w:t xml:space="preserve"> Ideazione</w:t>
            </w:r>
            <w:r>
              <w:rPr>
                <w:rFonts w:ascii="Arial" w:hAnsi="Arial"/>
                <w:color w:val="000000"/>
                <w:sz w:val="22"/>
                <w:szCs w:val="22"/>
              </w:rPr>
              <w:t xml:space="preserve"> </w:t>
            </w:r>
            <w:r w:rsidRPr="009055FB">
              <w:rPr>
                <w:rFonts w:ascii="Arial" w:hAnsi="Arial"/>
                <w:color w:val="000000"/>
                <w:sz w:val="22"/>
                <w:szCs w:val="22"/>
              </w:rPr>
              <w:t>organizzazione e gestioni eventi culturali</w:t>
            </w:r>
          </w:p>
        </w:tc>
        <w:tc>
          <w:tcPr>
            <w:tcW w:w="985" w:type="dxa"/>
            <w:vAlign w:val="center"/>
          </w:tcPr>
          <w:p w14:paraId="55526262" w14:textId="24C449E7" w:rsidR="00AD3E80" w:rsidRPr="00981412" w:rsidRDefault="00AD3E80" w:rsidP="00E41583">
            <w:pPr>
              <w:autoSpaceDE w:val="0"/>
              <w:autoSpaceDN w:val="0"/>
              <w:adjustRightInd w:val="0"/>
              <w:jc w:val="center"/>
              <w:rPr>
                <w:rFonts w:ascii="Arial" w:hAnsi="Arial" w:cs="Arial"/>
                <w:sz w:val="22"/>
              </w:rPr>
            </w:pPr>
            <w:r>
              <w:rPr>
                <w:rFonts w:ascii="Arial" w:hAnsi="Arial" w:cs="Arial"/>
                <w:color w:val="000000"/>
                <w:sz w:val="22"/>
                <w:szCs w:val="22"/>
              </w:rPr>
              <w:t>24</w:t>
            </w:r>
          </w:p>
        </w:tc>
        <w:tc>
          <w:tcPr>
            <w:tcW w:w="998" w:type="dxa"/>
            <w:vAlign w:val="center"/>
          </w:tcPr>
          <w:p w14:paraId="549537BF" w14:textId="16937746" w:rsidR="00AD3E80" w:rsidRPr="00981412" w:rsidRDefault="00AD3E80" w:rsidP="00E41583">
            <w:pPr>
              <w:autoSpaceDE w:val="0"/>
              <w:autoSpaceDN w:val="0"/>
              <w:adjustRightInd w:val="0"/>
              <w:jc w:val="center"/>
              <w:rPr>
                <w:rFonts w:ascii="Arial" w:hAnsi="Arial" w:cs="Arial"/>
                <w:sz w:val="22"/>
              </w:rPr>
            </w:pPr>
            <w:r>
              <w:rPr>
                <w:rFonts w:ascii="Arial" w:hAnsi="Arial" w:cs="Arial"/>
                <w:color w:val="000000"/>
                <w:sz w:val="22"/>
                <w:szCs w:val="22"/>
              </w:rPr>
              <w:t>4</w:t>
            </w:r>
          </w:p>
        </w:tc>
      </w:tr>
    </w:tbl>
    <w:p w14:paraId="3A2EEC7D" w14:textId="77777777" w:rsidR="00943375" w:rsidRPr="00C43B4F" w:rsidRDefault="00943375" w:rsidP="00016399">
      <w:pPr>
        <w:autoSpaceDE w:val="0"/>
        <w:autoSpaceDN w:val="0"/>
        <w:adjustRightInd w:val="0"/>
        <w:jc w:val="both"/>
        <w:rPr>
          <w:rFonts w:ascii="Arial" w:hAnsi="Arial" w:cs="Arial"/>
          <w:iCs/>
          <w:sz w:val="22"/>
        </w:rPr>
      </w:pPr>
    </w:p>
    <w:p w14:paraId="0E87017E" w14:textId="3F54AB70" w:rsidR="00183500" w:rsidRPr="00C43B4F" w:rsidRDefault="001664A4" w:rsidP="00D048A3">
      <w:pPr>
        <w:autoSpaceDE w:val="0"/>
        <w:autoSpaceDN w:val="0"/>
        <w:adjustRightInd w:val="0"/>
        <w:jc w:val="both"/>
        <w:rPr>
          <w:rFonts w:ascii="Arial" w:hAnsi="Arial" w:cs="Arial"/>
          <w:iCs/>
          <w:sz w:val="22"/>
        </w:rPr>
      </w:pPr>
      <w:r w:rsidRPr="00C43B4F">
        <w:rPr>
          <w:rFonts w:ascii="Arial" w:hAnsi="Arial" w:cs="Arial"/>
          <w:iCs/>
          <w:sz w:val="22"/>
        </w:rPr>
        <w:t>Allo studente che avrà seguito con profitto uno o più dei moduli didattici sopra elencati verrà rilasciato un attestato di frequenza.</w:t>
      </w:r>
      <w:r w:rsidR="00B00D38" w:rsidRPr="00C43B4F">
        <w:rPr>
          <w:rFonts w:ascii="Arial" w:hAnsi="Arial" w:cs="Arial"/>
        </w:rPr>
        <w:tab/>
      </w:r>
    </w:p>
    <w:p w14:paraId="788151E2" w14:textId="3DFC373A" w:rsidR="0041685A" w:rsidRPr="00C43B4F" w:rsidRDefault="0041685A" w:rsidP="00AF27AD">
      <w:pPr>
        <w:autoSpaceDE w:val="0"/>
        <w:autoSpaceDN w:val="0"/>
        <w:adjustRightInd w:val="0"/>
        <w:rPr>
          <w:rFonts w:ascii="Arial" w:hAnsi="Arial" w:cs="Arial"/>
          <w:b/>
          <w:iCs/>
        </w:rPr>
      </w:pPr>
    </w:p>
    <w:p w14:paraId="0FDF755A" w14:textId="77777777" w:rsidR="00D048A3" w:rsidRPr="00C43B4F" w:rsidRDefault="00D048A3" w:rsidP="00AF27AD">
      <w:pPr>
        <w:autoSpaceDE w:val="0"/>
        <w:autoSpaceDN w:val="0"/>
        <w:adjustRightInd w:val="0"/>
        <w:rPr>
          <w:rFonts w:ascii="Arial" w:hAnsi="Arial" w:cs="Arial"/>
          <w:b/>
          <w:iCs/>
        </w:rPr>
      </w:pPr>
    </w:p>
    <w:p w14:paraId="7762208E" w14:textId="77777777" w:rsidR="00D048A3" w:rsidRPr="00C43B4F" w:rsidRDefault="00D048A3" w:rsidP="00AF27AD">
      <w:pPr>
        <w:autoSpaceDE w:val="0"/>
        <w:autoSpaceDN w:val="0"/>
        <w:adjustRightInd w:val="0"/>
        <w:rPr>
          <w:rFonts w:ascii="Arial" w:hAnsi="Arial" w:cs="Arial"/>
          <w:b/>
          <w:iCs/>
        </w:rPr>
      </w:pPr>
    </w:p>
    <w:p w14:paraId="142F5067" w14:textId="77777777" w:rsidR="001664A4" w:rsidRPr="00C43B4F" w:rsidRDefault="001664A4" w:rsidP="0041685A">
      <w:pPr>
        <w:pStyle w:val="Titolo"/>
        <w:rPr>
          <w:rFonts w:ascii="Arial" w:hAnsi="Arial" w:cs="Arial"/>
          <w:sz w:val="30"/>
          <w:szCs w:val="30"/>
        </w:rPr>
      </w:pPr>
      <w:r w:rsidRPr="00C43B4F">
        <w:rPr>
          <w:rFonts w:ascii="Arial" w:hAnsi="Arial" w:cs="Arial"/>
          <w:sz w:val="30"/>
          <w:szCs w:val="30"/>
        </w:rPr>
        <w:t>Tass</w:t>
      </w:r>
      <w:r w:rsidR="00C160D6" w:rsidRPr="00C43B4F">
        <w:rPr>
          <w:rFonts w:ascii="Arial" w:hAnsi="Arial" w:cs="Arial"/>
          <w:sz w:val="30"/>
          <w:szCs w:val="30"/>
        </w:rPr>
        <w:t>e</w:t>
      </w:r>
      <w:r w:rsidRPr="00C43B4F">
        <w:rPr>
          <w:rFonts w:ascii="Arial" w:hAnsi="Arial" w:cs="Arial"/>
          <w:sz w:val="30"/>
          <w:szCs w:val="30"/>
        </w:rPr>
        <w:t xml:space="preserve"> di iscrizione</w:t>
      </w:r>
    </w:p>
    <w:p w14:paraId="762C3849" w14:textId="77777777" w:rsidR="001664A4" w:rsidRPr="00C43B4F" w:rsidRDefault="001664A4" w:rsidP="00016399">
      <w:pPr>
        <w:autoSpaceDE w:val="0"/>
        <w:autoSpaceDN w:val="0"/>
        <w:adjustRightInd w:val="0"/>
        <w:jc w:val="center"/>
        <w:rPr>
          <w:rFonts w:ascii="Arial" w:hAnsi="Arial" w:cs="Arial"/>
          <w:i/>
          <w:i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5"/>
        <w:gridCol w:w="1768"/>
        <w:gridCol w:w="1823"/>
        <w:gridCol w:w="1958"/>
        <w:gridCol w:w="1894"/>
      </w:tblGrid>
      <w:tr w:rsidR="001E6281" w:rsidRPr="00C43B4F" w14:paraId="378ECA78" w14:textId="77777777" w:rsidTr="00C43B4F">
        <w:tc>
          <w:tcPr>
            <w:tcW w:w="2235" w:type="dxa"/>
            <w:shd w:val="clear" w:color="auto" w:fill="auto"/>
          </w:tcPr>
          <w:p w14:paraId="1978438E" w14:textId="77777777" w:rsidR="00C160D6" w:rsidRPr="00C43B4F" w:rsidRDefault="00C160D6" w:rsidP="001E6281">
            <w:pPr>
              <w:autoSpaceDE w:val="0"/>
              <w:autoSpaceDN w:val="0"/>
              <w:adjustRightInd w:val="0"/>
              <w:jc w:val="both"/>
              <w:rPr>
                <w:rFonts w:ascii="Arial" w:hAnsi="Arial" w:cs="Arial"/>
                <w:b/>
                <w:sz w:val="22"/>
              </w:rPr>
            </w:pPr>
            <w:r w:rsidRPr="00C43B4F">
              <w:rPr>
                <w:rFonts w:ascii="Arial" w:hAnsi="Arial" w:cs="Arial"/>
                <w:b/>
                <w:sz w:val="22"/>
              </w:rPr>
              <w:t xml:space="preserve">Importo totale </w:t>
            </w:r>
          </w:p>
        </w:tc>
        <w:tc>
          <w:tcPr>
            <w:tcW w:w="1814" w:type="dxa"/>
            <w:shd w:val="clear" w:color="auto" w:fill="auto"/>
          </w:tcPr>
          <w:p w14:paraId="35C45BF4" w14:textId="28D08CA6" w:rsidR="00C160D6" w:rsidRPr="00C43B4F" w:rsidRDefault="00C160D6" w:rsidP="001E6281">
            <w:pPr>
              <w:autoSpaceDE w:val="0"/>
              <w:autoSpaceDN w:val="0"/>
              <w:adjustRightInd w:val="0"/>
              <w:jc w:val="both"/>
              <w:rPr>
                <w:rFonts w:ascii="Arial" w:hAnsi="Arial" w:cs="Arial"/>
                <w:b/>
                <w:sz w:val="22"/>
              </w:rPr>
            </w:pPr>
            <w:r w:rsidRPr="00C43B4F">
              <w:rPr>
                <w:rFonts w:ascii="Arial" w:hAnsi="Arial" w:cs="Arial"/>
                <w:b/>
                <w:sz w:val="22"/>
              </w:rPr>
              <w:t>I rat</w:t>
            </w:r>
            <w:r w:rsidR="00D048A3" w:rsidRPr="00C43B4F">
              <w:rPr>
                <w:rFonts w:ascii="Arial" w:hAnsi="Arial" w:cs="Arial"/>
                <w:b/>
                <w:sz w:val="22"/>
              </w:rPr>
              <w:t>a</w:t>
            </w:r>
          </w:p>
        </w:tc>
        <w:tc>
          <w:tcPr>
            <w:tcW w:w="1871" w:type="dxa"/>
            <w:shd w:val="clear" w:color="auto" w:fill="auto"/>
          </w:tcPr>
          <w:p w14:paraId="4908706A" w14:textId="79F36DC2" w:rsidR="00C160D6" w:rsidRPr="00C43B4F" w:rsidRDefault="00C160D6" w:rsidP="001E6281">
            <w:pPr>
              <w:autoSpaceDE w:val="0"/>
              <w:autoSpaceDN w:val="0"/>
              <w:adjustRightInd w:val="0"/>
              <w:jc w:val="both"/>
              <w:rPr>
                <w:rFonts w:ascii="Arial" w:hAnsi="Arial" w:cs="Arial"/>
                <w:b/>
                <w:sz w:val="22"/>
              </w:rPr>
            </w:pPr>
            <w:r w:rsidRPr="00C43B4F">
              <w:rPr>
                <w:rFonts w:ascii="Arial" w:hAnsi="Arial" w:cs="Arial"/>
                <w:b/>
                <w:sz w:val="22"/>
              </w:rPr>
              <w:t>II rata</w:t>
            </w:r>
          </w:p>
        </w:tc>
        <w:tc>
          <w:tcPr>
            <w:tcW w:w="1999" w:type="dxa"/>
            <w:shd w:val="clear" w:color="auto" w:fill="auto"/>
          </w:tcPr>
          <w:p w14:paraId="63CD6501" w14:textId="77777777" w:rsidR="00C160D6" w:rsidRPr="00C43B4F" w:rsidRDefault="00C160D6" w:rsidP="001E6281">
            <w:pPr>
              <w:autoSpaceDE w:val="0"/>
              <w:autoSpaceDN w:val="0"/>
              <w:adjustRightInd w:val="0"/>
              <w:jc w:val="both"/>
              <w:rPr>
                <w:rFonts w:ascii="Arial" w:hAnsi="Arial" w:cs="Arial"/>
                <w:b/>
                <w:sz w:val="22"/>
              </w:rPr>
            </w:pPr>
            <w:proofErr w:type="spellStart"/>
            <w:r w:rsidRPr="00C43B4F">
              <w:rPr>
                <w:rFonts w:ascii="Arial" w:hAnsi="Arial" w:cs="Arial"/>
                <w:b/>
                <w:sz w:val="22"/>
              </w:rPr>
              <w:t>Scad</w:t>
            </w:r>
            <w:proofErr w:type="spellEnd"/>
            <w:r w:rsidRPr="00C43B4F">
              <w:rPr>
                <w:rFonts w:ascii="Arial" w:hAnsi="Arial" w:cs="Arial"/>
                <w:b/>
                <w:sz w:val="22"/>
              </w:rPr>
              <w:t>. I rata</w:t>
            </w:r>
          </w:p>
        </w:tc>
        <w:tc>
          <w:tcPr>
            <w:tcW w:w="1935" w:type="dxa"/>
            <w:shd w:val="clear" w:color="auto" w:fill="auto"/>
          </w:tcPr>
          <w:p w14:paraId="59A8B0AD" w14:textId="77777777" w:rsidR="00C160D6" w:rsidRPr="00C43B4F" w:rsidRDefault="00C160D6" w:rsidP="001E6281">
            <w:pPr>
              <w:autoSpaceDE w:val="0"/>
              <w:autoSpaceDN w:val="0"/>
              <w:adjustRightInd w:val="0"/>
              <w:jc w:val="both"/>
              <w:rPr>
                <w:rFonts w:ascii="Arial" w:hAnsi="Arial" w:cs="Arial"/>
                <w:b/>
                <w:sz w:val="22"/>
              </w:rPr>
            </w:pPr>
            <w:proofErr w:type="spellStart"/>
            <w:r w:rsidRPr="00C43B4F">
              <w:rPr>
                <w:rFonts w:ascii="Arial" w:hAnsi="Arial" w:cs="Arial"/>
                <w:b/>
                <w:sz w:val="22"/>
              </w:rPr>
              <w:t>Scad</w:t>
            </w:r>
            <w:proofErr w:type="spellEnd"/>
            <w:r w:rsidRPr="00C43B4F">
              <w:rPr>
                <w:rFonts w:ascii="Arial" w:hAnsi="Arial" w:cs="Arial"/>
                <w:b/>
                <w:sz w:val="22"/>
              </w:rPr>
              <w:t>. II rata</w:t>
            </w:r>
          </w:p>
        </w:tc>
      </w:tr>
      <w:tr w:rsidR="00104359" w:rsidRPr="00C43B4F" w14:paraId="2754587D" w14:textId="77777777" w:rsidTr="00C43B4F">
        <w:tc>
          <w:tcPr>
            <w:tcW w:w="2235" w:type="dxa"/>
            <w:shd w:val="clear" w:color="auto" w:fill="auto"/>
          </w:tcPr>
          <w:p w14:paraId="7BFA2D77" w14:textId="0AA81C39" w:rsidR="00104359" w:rsidRPr="00C43B4F" w:rsidRDefault="00104359" w:rsidP="001E6281">
            <w:pPr>
              <w:autoSpaceDE w:val="0"/>
              <w:autoSpaceDN w:val="0"/>
              <w:adjustRightInd w:val="0"/>
              <w:jc w:val="both"/>
              <w:rPr>
                <w:rFonts w:ascii="Arial" w:hAnsi="Arial" w:cs="Arial"/>
                <w:sz w:val="22"/>
              </w:rPr>
            </w:pPr>
            <w:r w:rsidRPr="00C43B4F">
              <w:rPr>
                <w:rFonts w:ascii="Arial" w:hAnsi="Arial" w:cs="Arial"/>
                <w:sz w:val="22"/>
              </w:rPr>
              <w:t>I anno € 3500</w:t>
            </w:r>
          </w:p>
        </w:tc>
        <w:tc>
          <w:tcPr>
            <w:tcW w:w="1814" w:type="dxa"/>
            <w:shd w:val="clear" w:color="auto" w:fill="auto"/>
          </w:tcPr>
          <w:p w14:paraId="47AF2032" w14:textId="52741672" w:rsidR="00104359" w:rsidRPr="00C43B4F" w:rsidRDefault="00104359" w:rsidP="001E6281">
            <w:pPr>
              <w:autoSpaceDE w:val="0"/>
              <w:autoSpaceDN w:val="0"/>
              <w:adjustRightInd w:val="0"/>
              <w:jc w:val="both"/>
              <w:rPr>
                <w:rFonts w:ascii="Arial" w:hAnsi="Arial" w:cs="Arial"/>
                <w:sz w:val="22"/>
              </w:rPr>
            </w:pPr>
            <w:r w:rsidRPr="00981412">
              <w:rPr>
                <w:rFonts w:ascii="Arial" w:hAnsi="Arial" w:cs="Arial"/>
                <w:sz w:val="22"/>
              </w:rPr>
              <w:t>1900</w:t>
            </w:r>
          </w:p>
        </w:tc>
        <w:tc>
          <w:tcPr>
            <w:tcW w:w="1871" w:type="dxa"/>
            <w:shd w:val="clear" w:color="auto" w:fill="auto"/>
          </w:tcPr>
          <w:p w14:paraId="247302A5" w14:textId="4A8DFD4A" w:rsidR="00104359" w:rsidRPr="00C43B4F" w:rsidRDefault="00104359" w:rsidP="001E6281">
            <w:pPr>
              <w:autoSpaceDE w:val="0"/>
              <w:autoSpaceDN w:val="0"/>
              <w:adjustRightInd w:val="0"/>
              <w:jc w:val="both"/>
              <w:rPr>
                <w:rFonts w:ascii="Arial" w:hAnsi="Arial" w:cs="Arial"/>
                <w:sz w:val="22"/>
              </w:rPr>
            </w:pPr>
            <w:r w:rsidRPr="00981412">
              <w:rPr>
                <w:rFonts w:ascii="Arial" w:hAnsi="Arial" w:cs="Arial"/>
                <w:sz w:val="22"/>
              </w:rPr>
              <w:t>1600</w:t>
            </w:r>
          </w:p>
        </w:tc>
        <w:tc>
          <w:tcPr>
            <w:tcW w:w="1999" w:type="dxa"/>
            <w:shd w:val="clear" w:color="auto" w:fill="auto"/>
          </w:tcPr>
          <w:p w14:paraId="6B393DAB" w14:textId="443ACC9C" w:rsidR="00104359" w:rsidRPr="00C43B4F" w:rsidRDefault="00104359" w:rsidP="001E6281">
            <w:pPr>
              <w:autoSpaceDE w:val="0"/>
              <w:autoSpaceDN w:val="0"/>
              <w:adjustRightInd w:val="0"/>
              <w:jc w:val="both"/>
              <w:rPr>
                <w:rFonts w:ascii="Arial" w:hAnsi="Arial" w:cs="Arial"/>
                <w:sz w:val="22"/>
              </w:rPr>
            </w:pPr>
            <w:r w:rsidRPr="00981412">
              <w:rPr>
                <w:rFonts w:ascii="Arial" w:hAnsi="Arial" w:cs="Arial"/>
                <w:sz w:val="22"/>
              </w:rPr>
              <w:t>31 gennaio 2020</w:t>
            </w:r>
          </w:p>
        </w:tc>
        <w:tc>
          <w:tcPr>
            <w:tcW w:w="1935" w:type="dxa"/>
            <w:shd w:val="clear" w:color="auto" w:fill="auto"/>
          </w:tcPr>
          <w:p w14:paraId="0DFFBF23" w14:textId="1EC85683" w:rsidR="00104359" w:rsidRPr="00C43B4F" w:rsidRDefault="00104359" w:rsidP="001E6281">
            <w:pPr>
              <w:autoSpaceDE w:val="0"/>
              <w:autoSpaceDN w:val="0"/>
              <w:adjustRightInd w:val="0"/>
              <w:jc w:val="both"/>
              <w:rPr>
                <w:rFonts w:ascii="Arial" w:hAnsi="Arial" w:cs="Arial"/>
                <w:sz w:val="22"/>
              </w:rPr>
            </w:pPr>
            <w:r w:rsidRPr="00981412">
              <w:rPr>
                <w:rFonts w:ascii="Arial" w:hAnsi="Arial" w:cs="Arial"/>
                <w:sz w:val="22"/>
              </w:rPr>
              <w:t>31 maggio 2020</w:t>
            </w:r>
          </w:p>
        </w:tc>
      </w:tr>
      <w:tr w:rsidR="00104359" w:rsidRPr="00C43B4F" w14:paraId="28BC29F9" w14:textId="77777777" w:rsidTr="00C43B4F">
        <w:tc>
          <w:tcPr>
            <w:tcW w:w="2235" w:type="dxa"/>
            <w:shd w:val="clear" w:color="auto" w:fill="auto"/>
          </w:tcPr>
          <w:p w14:paraId="0AF56D43" w14:textId="0EE0898A" w:rsidR="00104359" w:rsidRPr="002932F0" w:rsidRDefault="003C4C21" w:rsidP="001E6281">
            <w:pPr>
              <w:autoSpaceDE w:val="0"/>
              <w:autoSpaceDN w:val="0"/>
              <w:adjustRightInd w:val="0"/>
              <w:jc w:val="both"/>
              <w:rPr>
                <w:rFonts w:ascii="Arial" w:hAnsi="Arial" w:cs="Arial"/>
                <w:sz w:val="22"/>
              </w:rPr>
            </w:pPr>
            <w:r w:rsidRPr="002932F0">
              <w:rPr>
                <w:rFonts w:ascii="Arial" w:hAnsi="Arial" w:cs="Arial"/>
                <w:sz w:val="22"/>
              </w:rPr>
              <w:t xml:space="preserve">II anno € </w:t>
            </w:r>
            <w:r w:rsidR="00104359" w:rsidRPr="002932F0">
              <w:rPr>
                <w:rFonts w:ascii="Arial" w:hAnsi="Arial" w:cs="Arial"/>
                <w:sz w:val="22"/>
              </w:rPr>
              <w:t>2300</w:t>
            </w:r>
          </w:p>
        </w:tc>
        <w:tc>
          <w:tcPr>
            <w:tcW w:w="1814" w:type="dxa"/>
            <w:shd w:val="clear" w:color="auto" w:fill="auto"/>
          </w:tcPr>
          <w:p w14:paraId="046D4A02" w14:textId="517F78A3" w:rsidR="00104359" w:rsidRPr="002932F0" w:rsidRDefault="005F66F7" w:rsidP="001E6281">
            <w:pPr>
              <w:autoSpaceDE w:val="0"/>
              <w:autoSpaceDN w:val="0"/>
              <w:adjustRightInd w:val="0"/>
              <w:jc w:val="both"/>
              <w:rPr>
                <w:rFonts w:ascii="Arial" w:hAnsi="Arial" w:cs="Arial"/>
                <w:sz w:val="22"/>
              </w:rPr>
            </w:pPr>
            <w:r w:rsidRPr="002932F0">
              <w:rPr>
                <w:rFonts w:ascii="Arial" w:hAnsi="Arial" w:cs="Arial"/>
                <w:sz w:val="22"/>
              </w:rPr>
              <w:t>1300</w:t>
            </w:r>
          </w:p>
        </w:tc>
        <w:tc>
          <w:tcPr>
            <w:tcW w:w="1871" w:type="dxa"/>
            <w:shd w:val="clear" w:color="auto" w:fill="auto"/>
          </w:tcPr>
          <w:p w14:paraId="6FBCD7B6" w14:textId="2243EB6B" w:rsidR="00104359" w:rsidRPr="002932F0" w:rsidRDefault="005F66F7" w:rsidP="001E6281">
            <w:pPr>
              <w:autoSpaceDE w:val="0"/>
              <w:autoSpaceDN w:val="0"/>
              <w:adjustRightInd w:val="0"/>
              <w:jc w:val="both"/>
              <w:rPr>
                <w:rFonts w:ascii="Arial" w:hAnsi="Arial" w:cs="Arial"/>
                <w:sz w:val="22"/>
              </w:rPr>
            </w:pPr>
            <w:r w:rsidRPr="002932F0">
              <w:rPr>
                <w:rFonts w:ascii="Arial" w:hAnsi="Arial" w:cs="Arial"/>
                <w:sz w:val="22"/>
              </w:rPr>
              <w:t>1000</w:t>
            </w:r>
          </w:p>
        </w:tc>
        <w:tc>
          <w:tcPr>
            <w:tcW w:w="1999" w:type="dxa"/>
            <w:shd w:val="clear" w:color="auto" w:fill="auto"/>
          </w:tcPr>
          <w:p w14:paraId="3AAC48AB" w14:textId="34F01A9D" w:rsidR="00104359" w:rsidRPr="002932F0" w:rsidRDefault="00104359" w:rsidP="001E6281">
            <w:pPr>
              <w:autoSpaceDE w:val="0"/>
              <w:autoSpaceDN w:val="0"/>
              <w:adjustRightInd w:val="0"/>
              <w:jc w:val="both"/>
              <w:rPr>
                <w:rFonts w:ascii="Arial" w:hAnsi="Arial" w:cs="Arial"/>
                <w:sz w:val="22"/>
              </w:rPr>
            </w:pPr>
            <w:r w:rsidRPr="002932F0">
              <w:rPr>
                <w:rFonts w:ascii="Arial" w:hAnsi="Arial" w:cs="Arial"/>
                <w:sz w:val="22"/>
              </w:rPr>
              <w:t>31 gennaio 2021</w:t>
            </w:r>
          </w:p>
        </w:tc>
        <w:tc>
          <w:tcPr>
            <w:tcW w:w="1935" w:type="dxa"/>
            <w:shd w:val="clear" w:color="auto" w:fill="auto"/>
          </w:tcPr>
          <w:p w14:paraId="7E6CA328" w14:textId="13F7941B" w:rsidR="00104359" w:rsidRPr="00C43B4F" w:rsidRDefault="00104359" w:rsidP="001E6281">
            <w:pPr>
              <w:autoSpaceDE w:val="0"/>
              <w:autoSpaceDN w:val="0"/>
              <w:adjustRightInd w:val="0"/>
              <w:jc w:val="both"/>
              <w:rPr>
                <w:rFonts w:ascii="Arial" w:hAnsi="Arial" w:cs="Arial"/>
                <w:sz w:val="22"/>
              </w:rPr>
            </w:pPr>
            <w:r w:rsidRPr="002932F0">
              <w:rPr>
                <w:rFonts w:ascii="Arial" w:hAnsi="Arial" w:cs="Arial"/>
                <w:sz w:val="22"/>
              </w:rPr>
              <w:t>31 maggio 2021</w:t>
            </w:r>
          </w:p>
        </w:tc>
      </w:tr>
    </w:tbl>
    <w:p w14:paraId="11E1F67B" w14:textId="725B0589" w:rsidR="00C160D6" w:rsidRPr="00C43B4F" w:rsidRDefault="00C160D6" w:rsidP="006526CB">
      <w:pPr>
        <w:autoSpaceDE w:val="0"/>
        <w:autoSpaceDN w:val="0"/>
        <w:adjustRightInd w:val="0"/>
        <w:jc w:val="both"/>
        <w:rPr>
          <w:rFonts w:ascii="Arial" w:hAnsi="Arial" w:cs="Arial"/>
          <w:sz w:val="22"/>
        </w:rPr>
      </w:pPr>
    </w:p>
    <w:p w14:paraId="24B996F1" w14:textId="6BE87746" w:rsidR="001664A4" w:rsidRPr="00C43B4F" w:rsidRDefault="00F019BE" w:rsidP="00F019BE">
      <w:pPr>
        <w:autoSpaceDE w:val="0"/>
        <w:autoSpaceDN w:val="0"/>
        <w:adjustRightInd w:val="0"/>
        <w:jc w:val="both"/>
        <w:rPr>
          <w:rFonts w:ascii="Arial" w:hAnsi="Arial" w:cs="Arial"/>
          <w:sz w:val="22"/>
        </w:rPr>
      </w:pPr>
      <w:r w:rsidRPr="00C43B4F">
        <w:rPr>
          <w:rFonts w:ascii="Arial" w:hAnsi="Arial" w:cs="Arial"/>
          <w:sz w:val="22"/>
        </w:rPr>
        <w:t>All’importo della prima rata</w:t>
      </w:r>
      <w:r w:rsidR="00D048A3" w:rsidRPr="00C43B4F">
        <w:rPr>
          <w:rFonts w:ascii="Arial" w:hAnsi="Arial" w:cs="Arial"/>
          <w:sz w:val="22"/>
        </w:rPr>
        <w:t xml:space="preserve"> </w:t>
      </w:r>
      <w:r w:rsidRPr="00C43B4F">
        <w:rPr>
          <w:rFonts w:ascii="Arial" w:hAnsi="Arial" w:cs="Arial"/>
          <w:sz w:val="22"/>
        </w:rPr>
        <w:t>sono</w:t>
      </w:r>
      <w:r w:rsidR="00A11AAC" w:rsidRPr="00C43B4F">
        <w:rPr>
          <w:rFonts w:ascii="Arial" w:hAnsi="Arial" w:cs="Arial"/>
          <w:sz w:val="22"/>
        </w:rPr>
        <w:t xml:space="preserve"> </w:t>
      </w:r>
      <w:r w:rsidR="001664A4" w:rsidRPr="00C43B4F">
        <w:rPr>
          <w:rFonts w:ascii="Arial" w:hAnsi="Arial" w:cs="Arial"/>
          <w:sz w:val="22"/>
        </w:rPr>
        <w:t>aggiunt</w:t>
      </w:r>
      <w:r w:rsidRPr="00C43B4F">
        <w:rPr>
          <w:rFonts w:ascii="Arial" w:hAnsi="Arial" w:cs="Arial"/>
          <w:sz w:val="22"/>
        </w:rPr>
        <w:t>i</w:t>
      </w:r>
      <w:r w:rsidR="001664A4" w:rsidRPr="00C43B4F">
        <w:rPr>
          <w:rFonts w:ascii="Arial" w:hAnsi="Arial" w:cs="Arial"/>
          <w:sz w:val="22"/>
        </w:rPr>
        <w:t xml:space="preserve"> </w:t>
      </w:r>
      <w:r w:rsidR="003F68BC" w:rsidRPr="00C43B4F">
        <w:rPr>
          <w:rFonts w:ascii="Arial" w:hAnsi="Arial" w:cs="Arial"/>
          <w:sz w:val="22"/>
        </w:rPr>
        <w:t xml:space="preserve">l’imposta </w:t>
      </w:r>
      <w:r w:rsidR="00246538" w:rsidRPr="00C43B4F">
        <w:rPr>
          <w:rFonts w:ascii="Arial" w:hAnsi="Arial" w:cs="Arial"/>
          <w:sz w:val="22"/>
        </w:rPr>
        <w:t xml:space="preserve">fissa </w:t>
      </w:r>
      <w:r w:rsidR="003F68BC" w:rsidRPr="00C43B4F">
        <w:rPr>
          <w:rFonts w:ascii="Arial" w:hAnsi="Arial" w:cs="Arial"/>
          <w:sz w:val="22"/>
        </w:rPr>
        <w:t xml:space="preserve">di bollo </w:t>
      </w:r>
      <w:r w:rsidR="00A11AAC" w:rsidRPr="00C43B4F">
        <w:rPr>
          <w:rFonts w:ascii="Arial" w:hAnsi="Arial" w:cs="Arial"/>
          <w:sz w:val="22"/>
        </w:rPr>
        <w:t>e il contributo per il rilascio del diploma</w:t>
      </w:r>
      <w:r w:rsidR="002451A7" w:rsidRPr="00C43B4F">
        <w:rPr>
          <w:rFonts w:ascii="Arial" w:hAnsi="Arial" w:cs="Arial"/>
          <w:sz w:val="22"/>
        </w:rPr>
        <w:t xml:space="preserve"> </w:t>
      </w:r>
      <w:r w:rsidR="005D750D" w:rsidRPr="00C43B4F">
        <w:rPr>
          <w:rFonts w:ascii="Arial" w:hAnsi="Arial" w:cs="Arial"/>
          <w:sz w:val="22"/>
        </w:rPr>
        <w:t>o dell’attestato.</w:t>
      </w:r>
    </w:p>
    <w:p w14:paraId="7EE04F3F" w14:textId="77777777" w:rsidR="00246538" w:rsidRPr="00C43B4F" w:rsidRDefault="00246538" w:rsidP="00F019BE">
      <w:pPr>
        <w:autoSpaceDE w:val="0"/>
        <w:autoSpaceDN w:val="0"/>
        <w:adjustRightInd w:val="0"/>
        <w:jc w:val="both"/>
        <w:rPr>
          <w:rFonts w:ascii="Arial" w:hAnsi="Arial" w:cs="Arial"/>
          <w:sz w:val="22"/>
        </w:rPr>
      </w:pPr>
    </w:p>
    <w:p w14:paraId="7E4D30D3" w14:textId="77777777" w:rsidR="00F019BE" w:rsidRPr="00C43B4F" w:rsidRDefault="00F019BE" w:rsidP="00F019BE">
      <w:pPr>
        <w:autoSpaceDE w:val="0"/>
        <w:autoSpaceDN w:val="0"/>
        <w:adjustRightInd w:val="0"/>
        <w:jc w:val="both"/>
        <w:rPr>
          <w:rFonts w:ascii="Arial" w:hAnsi="Arial" w:cs="Arial"/>
          <w:sz w:val="22"/>
        </w:rPr>
      </w:pPr>
      <w:r w:rsidRPr="00C43B4F">
        <w:rPr>
          <w:rFonts w:ascii="Arial" w:hAnsi="Arial" w:cs="Arial"/>
          <w:sz w:val="22"/>
        </w:rPr>
        <w:t xml:space="preserve">Le quote di iscrizione non </w:t>
      </w:r>
      <w:r w:rsidR="00F8794A" w:rsidRPr="00C43B4F">
        <w:rPr>
          <w:rFonts w:ascii="Arial" w:hAnsi="Arial" w:cs="Arial"/>
          <w:sz w:val="22"/>
        </w:rPr>
        <w:t>sono</w:t>
      </w:r>
      <w:r w:rsidRPr="00C43B4F">
        <w:rPr>
          <w:rFonts w:ascii="Arial" w:hAnsi="Arial" w:cs="Arial"/>
          <w:sz w:val="22"/>
        </w:rPr>
        <w:t xml:space="preserve"> rimborsate in caso di volontaria rinuncia</w:t>
      </w:r>
      <w:r w:rsidR="00F8794A" w:rsidRPr="00C43B4F">
        <w:rPr>
          <w:rFonts w:ascii="Arial" w:hAnsi="Arial" w:cs="Arial"/>
          <w:sz w:val="22"/>
        </w:rPr>
        <w:t>,</w:t>
      </w:r>
      <w:r w:rsidRPr="00C43B4F">
        <w:rPr>
          <w:rFonts w:ascii="Arial" w:hAnsi="Arial" w:cs="Arial"/>
          <w:sz w:val="22"/>
        </w:rPr>
        <w:t xml:space="preserve"> ovvero in caso di non perfezionamento della documentazione prevista per l’iscrizione al Corso. </w:t>
      </w:r>
    </w:p>
    <w:p w14:paraId="0EF90F4B" w14:textId="7B0FAD3C" w:rsidR="00F8794A" w:rsidRPr="00C43B4F" w:rsidRDefault="00F8794A" w:rsidP="00F019BE">
      <w:pPr>
        <w:autoSpaceDE w:val="0"/>
        <w:autoSpaceDN w:val="0"/>
        <w:adjustRightInd w:val="0"/>
        <w:jc w:val="both"/>
        <w:rPr>
          <w:rFonts w:ascii="Arial" w:hAnsi="Arial" w:cs="Arial"/>
        </w:rPr>
      </w:pPr>
    </w:p>
    <w:p w14:paraId="2375C46B" w14:textId="77777777" w:rsidR="00D048A3" w:rsidRPr="00C43B4F" w:rsidRDefault="00D048A3" w:rsidP="00F019BE">
      <w:pPr>
        <w:autoSpaceDE w:val="0"/>
        <w:autoSpaceDN w:val="0"/>
        <w:adjustRightInd w:val="0"/>
        <w:jc w:val="both"/>
        <w:rPr>
          <w:rFonts w:ascii="Arial" w:hAnsi="Arial" w:cs="Arial"/>
        </w:rPr>
      </w:pPr>
    </w:p>
    <w:p w14:paraId="3F6FF1C5" w14:textId="77777777" w:rsidR="00D048A3" w:rsidRPr="00C43B4F" w:rsidRDefault="00D048A3" w:rsidP="00F019BE">
      <w:pPr>
        <w:autoSpaceDE w:val="0"/>
        <w:autoSpaceDN w:val="0"/>
        <w:adjustRightInd w:val="0"/>
        <w:jc w:val="both"/>
        <w:rPr>
          <w:rFonts w:ascii="Arial" w:hAnsi="Arial" w:cs="Arial"/>
        </w:rPr>
      </w:pPr>
    </w:p>
    <w:p w14:paraId="03CC745C" w14:textId="77777777" w:rsidR="00F01636" w:rsidRPr="002932F0" w:rsidRDefault="00F01636" w:rsidP="0041685A">
      <w:pPr>
        <w:pStyle w:val="Titolo"/>
        <w:rPr>
          <w:rFonts w:ascii="Arial" w:hAnsi="Arial" w:cs="Arial"/>
          <w:sz w:val="28"/>
          <w:szCs w:val="28"/>
        </w:rPr>
      </w:pPr>
      <w:r w:rsidRPr="002932F0">
        <w:rPr>
          <w:rFonts w:ascii="Arial" w:hAnsi="Arial" w:cs="Arial"/>
          <w:sz w:val="28"/>
          <w:szCs w:val="28"/>
        </w:rPr>
        <w:t>Esonero dalle tasse di iscrizione</w:t>
      </w:r>
    </w:p>
    <w:p w14:paraId="10941E8D" w14:textId="77777777" w:rsidR="00897619" w:rsidRDefault="00897619" w:rsidP="008B67F0">
      <w:pPr>
        <w:autoSpaceDE w:val="0"/>
        <w:autoSpaceDN w:val="0"/>
        <w:adjustRightInd w:val="0"/>
        <w:jc w:val="both"/>
        <w:rPr>
          <w:rFonts w:ascii="Arial" w:hAnsi="Arial" w:cs="Arial"/>
          <w:sz w:val="22"/>
        </w:rPr>
      </w:pPr>
    </w:p>
    <w:p w14:paraId="53ED2C72" w14:textId="236EB839" w:rsidR="00D3417B" w:rsidRPr="00897619" w:rsidRDefault="00D3417B" w:rsidP="00AF5964">
      <w:pPr>
        <w:autoSpaceDE w:val="0"/>
        <w:autoSpaceDN w:val="0"/>
        <w:adjustRightInd w:val="0"/>
        <w:ind w:left="502"/>
        <w:jc w:val="both"/>
        <w:rPr>
          <w:rFonts w:ascii="Arial" w:hAnsi="Arial" w:cs="Arial"/>
          <w:sz w:val="22"/>
        </w:rPr>
      </w:pPr>
      <w:r w:rsidRPr="00897619">
        <w:rPr>
          <w:rFonts w:ascii="Arial" w:hAnsi="Arial" w:cs="Arial"/>
          <w:sz w:val="22"/>
        </w:rPr>
        <w:t>Tutti gli studenti con disabilità documentata pari o superiore al 66% sono tenuti e</w:t>
      </w:r>
      <w:r w:rsidR="00AF5964">
        <w:rPr>
          <w:rFonts w:ascii="Arial" w:hAnsi="Arial" w:cs="Arial"/>
          <w:sz w:val="22"/>
        </w:rPr>
        <w:t>sclusivamente al pagamento delle</w:t>
      </w:r>
      <w:r w:rsidRPr="00897619">
        <w:rPr>
          <w:rFonts w:ascii="Arial" w:hAnsi="Arial" w:cs="Arial"/>
          <w:sz w:val="22"/>
        </w:rPr>
        <w:t xml:space="preserve"> pri</w:t>
      </w:r>
      <w:r w:rsidR="00AF5964">
        <w:rPr>
          <w:rFonts w:ascii="Arial" w:hAnsi="Arial" w:cs="Arial"/>
          <w:sz w:val="22"/>
        </w:rPr>
        <w:t>me rate</w:t>
      </w:r>
      <w:r w:rsidRPr="00897619">
        <w:rPr>
          <w:rFonts w:ascii="Arial" w:hAnsi="Arial" w:cs="Arial"/>
          <w:sz w:val="22"/>
        </w:rPr>
        <w:t xml:space="preserve"> </w:t>
      </w:r>
      <w:r w:rsidR="008B67F0">
        <w:rPr>
          <w:rFonts w:ascii="Arial" w:hAnsi="Arial" w:cs="Arial"/>
          <w:sz w:val="22"/>
        </w:rPr>
        <w:t xml:space="preserve">di entrambi gli anni </w:t>
      </w:r>
      <w:r w:rsidRPr="00897619">
        <w:rPr>
          <w:rFonts w:ascii="Arial" w:hAnsi="Arial" w:cs="Arial"/>
          <w:sz w:val="22"/>
        </w:rPr>
        <w:t>e son</w:t>
      </w:r>
      <w:r w:rsidR="00AF5964">
        <w:rPr>
          <w:rFonts w:ascii="Arial" w:hAnsi="Arial" w:cs="Arial"/>
          <w:sz w:val="22"/>
        </w:rPr>
        <w:t>o esonerati dal pagamento delle seconde rate</w:t>
      </w:r>
      <w:r w:rsidR="008B0935">
        <w:rPr>
          <w:rFonts w:ascii="Arial" w:hAnsi="Arial" w:cs="Arial"/>
          <w:sz w:val="22"/>
        </w:rPr>
        <w:t>.</w:t>
      </w:r>
      <w:r w:rsidRPr="00897619">
        <w:rPr>
          <w:rFonts w:ascii="Arial" w:hAnsi="Arial" w:cs="Arial"/>
          <w:sz w:val="22"/>
        </w:rPr>
        <w:t xml:space="preserve"> </w:t>
      </w:r>
    </w:p>
    <w:p w14:paraId="4CCEFF8F" w14:textId="77777777" w:rsidR="00D3417B" w:rsidRPr="00897619" w:rsidRDefault="00D3417B" w:rsidP="00897619">
      <w:pPr>
        <w:ind w:left="502"/>
        <w:rPr>
          <w:rFonts w:ascii="Arial" w:hAnsi="Arial" w:cs="Arial"/>
          <w:color w:val="0000FF"/>
        </w:rPr>
      </w:pPr>
    </w:p>
    <w:p w14:paraId="3C2EEB3D" w14:textId="77777777" w:rsidR="00D3417B" w:rsidRPr="00897619" w:rsidRDefault="00D3417B" w:rsidP="00897619">
      <w:pPr>
        <w:ind w:left="502"/>
        <w:rPr>
          <w:rFonts w:ascii="Arial" w:hAnsi="Arial" w:cs="Arial"/>
        </w:rPr>
      </w:pPr>
      <w:r w:rsidRPr="00897619">
        <w:rPr>
          <w:rFonts w:ascii="Arial" w:hAnsi="Arial" w:cs="Arial"/>
        </w:rPr>
        <w:t xml:space="preserve">I ANNO </w:t>
      </w:r>
    </w:p>
    <w:p w14:paraId="6F035847" w14:textId="77777777" w:rsidR="00D3417B" w:rsidRPr="00897619" w:rsidRDefault="00D3417B" w:rsidP="00897619">
      <w:pPr>
        <w:ind w:left="502"/>
        <w:rPr>
          <w:rFonts w:ascii="Arial" w:hAnsi="Arial" w:cs="Arial"/>
          <w:color w:val="0000FF"/>
        </w:rPr>
      </w:pPr>
    </w:p>
    <w:p w14:paraId="6E5E82D1" w14:textId="77777777" w:rsidR="00D3417B" w:rsidRPr="00897619" w:rsidRDefault="00D3417B" w:rsidP="008B0935">
      <w:pPr>
        <w:ind w:left="502"/>
        <w:jc w:val="both"/>
        <w:rPr>
          <w:rFonts w:ascii="Arial" w:hAnsi="Arial" w:cs="Arial"/>
          <w:sz w:val="22"/>
          <w:szCs w:val="22"/>
        </w:rPr>
      </w:pPr>
      <w:r w:rsidRPr="00897619">
        <w:rPr>
          <w:rFonts w:ascii="Arial" w:hAnsi="Arial" w:cs="Arial"/>
          <w:sz w:val="22"/>
          <w:szCs w:val="22"/>
        </w:rPr>
        <w:t xml:space="preserve">È prevista 1 borsa di studio, con un esonero parziale pari al 40% della tassa di iscrizione. </w:t>
      </w:r>
    </w:p>
    <w:p w14:paraId="3ACD82D6" w14:textId="77777777" w:rsidR="00D3417B" w:rsidRPr="00897619" w:rsidRDefault="00D3417B" w:rsidP="008B0935">
      <w:pPr>
        <w:ind w:left="502"/>
        <w:jc w:val="both"/>
        <w:rPr>
          <w:rFonts w:ascii="Arial" w:hAnsi="Arial" w:cs="Arial"/>
          <w:sz w:val="22"/>
          <w:szCs w:val="22"/>
        </w:rPr>
      </w:pPr>
      <w:r w:rsidRPr="00897619">
        <w:rPr>
          <w:rFonts w:ascii="Arial" w:hAnsi="Arial" w:cs="Arial"/>
          <w:sz w:val="22"/>
          <w:szCs w:val="22"/>
        </w:rPr>
        <w:t xml:space="preserve">L’assegnatario dovrà quindi pagare soltanto il 60% della tassa di iscrizione, oltre l’imposta fissa di bollo e il contributo per il rilascio del diploma. </w:t>
      </w:r>
    </w:p>
    <w:p w14:paraId="79212FC5" w14:textId="77777777" w:rsidR="00D3417B" w:rsidRPr="00897619" w:rsidRDefault="00D3417B" w:rsidP="008B0935">
      <w:pPr>
        <w:ind w:left="502"/>
        <w:jc w:val="both"/>
        <w:rPr>
          <w:rFonts w:ascii="Arial" w:hAnsi="Arial" w:cs="Arial"/>
          <w:sz w:val="22"/>
          <w:szCs w:val="22"/>
        </w:rPr>
      </w:pPr>
      <w:r w:rsidRPr="00897619">
        <w:rPr>
          <w:rFonts w:ascii="Arial" w:hAnsi="Arial" w:cs="Arial"/>
          <w:sz w:val="22"/>
          <w:szCs w:val="22"/>
        </w:rPr>
        <w:t xml:space="preserve">La borsa è riservata a un allievo particolarmente meritevole e in disagiate condizioni economiche. All’assegnatario sarà affidato il ruolo di tutor d’aula per l’intera durata del primo anno del Master. </w:t>
      </w:r>
    </w:p>
    <w:p w14:paraId="09328537" w14:textId="77777777" w:rsidR="00D3417B" w:rsidRPr="00897619" w:rsidRDefault="00D3417B" w:rsidP="008B0935">
      <w:pPr>
        <w:ind w:left="502"/>
        <w:jc w:val="both"/>
        <w:rPr>
          <w:rFonts w:ascii="Arial" w:hAnsi="Arial" w:cs="Arial"/>
          <w:sz w:val="22"/>
          <w:szCs w:val="22"/>
        </w:rPr>
      </w:pPr>
      <w:r w:rsidRPr="00897619">
        <w:rPr>
          <w:rFonts w:ascii="Arial" w:hAnsi="Arial" w:cs="Arial"/>
          <w:sz w:val="22"/>
          <w:szCs w:val="22"/>
        </w:rPr>
        <w:t xml:space="preserve">La borsa è assegnata, previo bando pubblico, a seguito di una selezione che si tiene il 14 gennaio 2020 e che avviene sulla base di una valutazione dei curricula e, eventualmente, di un colloquio volto a valutare, oltre le effettive competenze, anche la motivazione dei candidati. Si terrà conto anche della situazione economico finanziaria e della situazione occupazionale dei candidati. </w:t>
      </w:r>
    </w:p>
    <w:p w14:paraId="722D5124" w14:textId="77777777" w:rsidR="00D3417B" w:rsidRPr="00897619" w:rsidRDefault="00D3417B" w:rsidP="008B0935">
      <w:pPr>
        <w:ind w:left="502"/>
        <w:jc w:val="both"/>
        <w:rPr>
          <w:rFonts w:ascii="Arial" w:hAnsi="Arial" w:cs="Arial"/>
          <w:sz w:val="22"/>
          <w:szCs w:val="22"/>
        </w:rPr>
      </w:pPr>
      <w:r w:rsidRPr="00897619">
        <w:rPr>
          <w:rFonts w:ascii="Arial" w:hAnsi="Arial" w:cs="Arial"/>
          <w:sz w:val="22"/>
          <w:szCs w:val="22"/>
        </w:rPr>
        <w:t xml:space="preserve">La selezione è svolta da una Commissione designata dal Direttore del Master. </w:t>
      </w:r>
    </w:p>
    <w:p w14:paraId="4F8EBAD4" w14:textId="77777777" w:rsidR="00D3417B" w:rsidRPr="00897619" w:rsidRDefault="00D3417B" w:rsidP="008B0935">
      <w:pPr>
        <w:ind w:left="502"/>
        <w:jc w:val="both"/>
        <w:rPr>
          <w:rFonts w:ascii="Arial" w:hAnsi="Arial" w:cs="Arial"/>
          <w:sz w:val="22"/>
          <w:szCs w:val="22"/>
        </w:rPr>
      </w:pPr>
      <w:r w:rsidRPr="00897619">
        <w:rPr>
          <w:rFonts w:ascii="Arial" w:hAnsi="Arial" w:cs="Arial"/>
          <w:sz w:val="22"/>
          <w:szCs w:val="22"/>
        </w:rPr>
        <w:t xml:space="preserve">Ulteriori borse potranno essere attivate sulla base di contributi di soggetti terzi </w:t>
      </w:r>
    </w:p>
    <w:p w14:paraId="31A22E75" w14:textId="77777777" w:rsidR="00D3417B" w:rsidRPr="00897619" w:rsidRDefault="00D3417B" w:rsidP="00897619">
      <w:pPr>
        <w:ind w:left="502"/>
        <w:rPr>
          <w:rFonts w:ascii="Arial" w:hAnsi="Arial" w:cs="Arial"/>
          <w:sz w:val="22"/>
          <w:szCs w:val="22"/>
        </w:rPr>
      </w:pPr>
    </w:p>
    <w:p w14:paraId="7DD65B52" w14:textId="77777777" w:rsidR="00D3417B" w:rsidRPr="00897619" w:rsidRDefault="00D3417B" w:rsidP="00897619">
      <w:pPr>
        <w:rPr>
          <w:rFonts w:ascii="Arial" w:hAnsi="Arial" w:cs="Arial"/>
          <w:sz w:val="22"/>
          <w:szCs w:val="22"/>
        </w:rPr>
      </w:pPr>
    </w:p>
    <w:p w14:paraId="237A4164" w14:textId="77777777" w:rsidR="00D3417B" w:rsidRPr="00897619" w:rsidRDefault="00D3417B" w:rsidP="00897619">
      <w:pPr>
        <w:ind w:left="502"/>
        <w:rPr>
          <w:rFonts w:ascii="Arial" w:hAnsi="Arial" w:cs="Arial"/>
        </w:rPr>
      </w:pPr>
      <w:r w:rsidRPr="00897619">
        <w:rPr>
          <w:rFonts w:ascii="Arial" w:hAnsi="Arial" w:cs="Arial"/>
        </w:rPr>
        <w:t xml:space="preserve">II ANNO </w:t>
      </w:r>
    </w:p>
    <w:p w14:paraId="242B62AF" w14:textId="7495F840" w:rsidR="00D3417B" w:rsidRPr="00897619" w:rsidRDefault="00D3417B" w:rsidP="008B0935">
      <w:pPr>
        <w:ind w:left="502"/>
        <w:jc w:val="both"/>
        <w:rPr>
          <w:rFonts w:ascii="Arial" w:hAnsi="Arial" w:cs="Arial"/>
          <w:sz w:val="22"/>
          <w:szCs w:val="22"/>
        </w:rPr>
      </w:pPr>
      <w:r w:rsidRPr="00897619">
        <w:rPr>
          <w:rFonts w:ascii="Arial" w:hAnsi="Arial" w:cs="Arial"/>
          <w:sz w:val="22"/>
          <w:szCs w:val="22"/>
        </w:rPr>
        <w:t>Son</w:t>
      </w:r>
      <w:r w:rsidRPr="002932F0">
        <w:rPr>
          <w:rFonts w:ascii="Arial" w:hAnsi="Arial" w:cs="Arial"/>
          <w:sz w:val="22"/>
          <w:szCs w:val="22"/>
        </w:rPr>
        <w:t xml:space="preserve">o previste </w:t>
      </w:r>
      <w:r w:rsidR="007B222B" w:rsidRPr="002932F0">
        <w:rPr>
          <w:rFonts w:ascii="Arial" w:hAnsi="Arial" w:cs="Arial"/>
          <w:sz w:val="22"/>
          <w:szCs w:val="22"/>
        </w:rPr>
        <w:t xml:space="preserve">fino a 2 borse di studio </w:t>
      </w:r>
      <w:r w:rsidRPr="002932F0">
        <w:rPr>
          <w:rFonts w:ascii="Arial" w:hAnsi="Arial" w:cs="Arial"/>
          <w:sz w:val="22"/>
          <w:szCs w:val="22"/>
        </w:rPr>
        <w:t xml:space="preserve">con un esonero parziale pari al </w:t>
      </w:r>
      <w:r w:rsidR="003719F1">
        <w:rPr>
          <w:rFonts w:ascii="Arial" w:hAnsi="Arial" w:cs="Arial"/>
          <w:sz w:val="22"/>
          <w:szCs w:val="22"/>
        </w:rPr>
        <w:t>50</w:t>
      </w:r>
      <w:bookmarkStart w:id="1" w:name="_GoBack"/>
      <w:bookmarkEnd w:id="1"/>
      <w:r w:rsidRPr="002932F0">
        <w:rPr>
          <w:rFonts w:ascii="Arial" w:hAnsi="Arial" w:cs="Arial"/>
          <w:sz w:val="22"/>
          <w:szCs w:val="22"/>
        </w:rPr>
        <w:t>% della tassa di</w:t>
      </w:r>
      <w:r w:rsidR="009C4571" w:rsidRPr="002932F0">
        <w:rPr>
          <w:rFonts w:ascii="Arial" w:hAnsi="Arial" w:cs="Arial"/>
          <w:sz w:val="22"/>
          <w:szCs w:val="22"/>
        </w:rPr>
        <w:t xml:space="preserve"> iscri</w:t>
      </w:r>
      <w:r w:rsidR="009C4571">
        <w:rPr>
          <w:rFonts w:ascii="Arial" w:hAnsi="Arial" w:cs="Arial"/>
          <w:sz w:val="22"/>
          <w:szCs w:val="22"/>
        </w:rPr>
        <w:t>zione. Gli assegnatari</w:t>
      </w:r>
      <w:r w:rsidRPr="00897619">
        <w:rPr>
          <w:rFonts w:ascii="Arial" w:hAnsi="Arial" w:cs="Arial"/>
          <w:sz w:val="22"/>
          <w:szCs w:val="22"/>
        </w:rPr>
        <w:t xml:space="preserve"> dovranno quindi pagare soltanto </w:t>
      </w:r>
      <w:r w:rsidR="009C4571">
        <w:rPr>
          <w:rFonts w:ascii="Arial" w:hAnsi="Arial" w:cs="Arial"/>
          <w:sz w:val="22"/>
          <w:szCs w:val="22"/>
        </w:rPr>
        <w:t>il 5</w:t>
      </w:r>
      <w:r w:rsidRPr="00897619">
        <w:rPr>
          <w:rFonts w:ascii="Arial" w:hAnsi="Arial" w:cs="Arial"/>
          <w:sz w:val="22"/>
          <w:szCs w:val="22"/>
        </w:rPr>
        <w:t xml:space="preserve">0% della tassa di iscrizione, oltre l’imposta fissa di bollo e il contributo per il rilascio del diploma. </w:t>
      </w:r>
    </w:p>
    <w:p w14:paraId="2F75A6BF" w14:textId="77777777" w:rsidR="00D3417B" w:rsidRPr="00897619" w:rsidRDefault="00D3417B" w:rsidP="008B0935">
      <w:pPr>
        <w:ind w:left="502"/>
        <w:jc w:val="both"/>
        <w:rPr>
          <w:rFonts w:ascii="Arial" w:hAnsi="Arial" w:cs="Arial"/>
          <w:sz w:val="22"/>
          <w:szCs w:val="22"/>
        </w:rPr>
      </w:pPr>
      <w:r w:rsidRPr="00897619">
        <w:rPr>
          <w:rFonts w:ascii="Arial" w:hAnsi="Arial" w:cs="Arial"/>
          <w:sz w:val="22"/>
          <w:szCs w:val="22"/>
        </w:rPr>
        <w:t xml:space="preserve">La borse sono riservate ad allievi particolarmente meritevoli cui sarà affidato il ruolo di tutor d’aula per l’intera durata del secondo anno del Master. </w:t>
      </w:r>
    </w:p>
    <w:p w14:paraId="4F8AB8B0" w14:textId="4C819CF1" w:rsidR="00D3417B" w:rsidRPr="00897619" w:rsidRDefault="00D3417B" w:rsidP="008B0935">
      <w:pPr>
        <w:autoSpaceDE w:val="0"/>
        <w:autoSpaceDN w:val="0"/>
        <w:ind w:left="502"/>
        <w:jc w:val="both"/>
        <w:rPr>
          <w:rFonts w:ascii="Arial" w:hAnsi="Arial" w:cs="Arial"/>
          <w:sz w:val="22"/>
          <w:szCs w:val="22"/>
        </w:rPr>
      </w:pPr>
      <w:r w:rsidRPr="002932F0">
        <w:rPr>
          <w:rFonts w:ascii="Arial" w:hAnsi="Arial" w:cs="Arial"/>
          <w:sz w:val="22"/>
          <w:szCs w:val="22"/>
        </w:rPr>
        <w:t>La borsa è assegnata, previo bando pubblico, a seguito di una selezione che si tiene il 14 gennaio 2020 (nel caso di attivazione del II anno sin dall’</w:t>
      </w:r>
      <w:proofErr w:type="spellStart"/>
      <w:r w:rsidRPr="002932F0">
        <w:rPr>
          <w:rFonts w:ascii="Arial" w:hAnsi="Arial" w:cs="Arial"/>
          <w:sz w:val="22"/>
          <w:szCs w:val="22"/>
        </w:rPr>
        <w:t>a.a</w:t>
      </w:r>
      <w:proofErr w:type="spellEnd"/>
      <w:r w:rsidRPr="002932F0">
        <w:rPr>
          <w:rFonts w:ascii="Arial" w:hAnsi="Arial" w:cs="Arial"/>
          <w:sz w:val="22"/>
          <w:szCs w:val="22"/>
        </w:rPr>
        <w:t xml:space="preserve">. 2019/2020) o entro il mese di gennaio 2021 (nel caso in cui il II anno </w:t>
      </w:r>
      <w:r w:rsidR="002C0BC3" w:rsidRPr="002932F0">
        <w:rPr>
          <w:rFonts w:ascii="Arial" w:hAnsi="Arial" w:cs="Arial"/>
          <w:sz w:val="22"/>
          <w:szCs w:val="22"/>
        </w:rPr>
        <w:t>venga attivato</w:t>
      </w:r>
      <w:r w:rsidRPr="002932F0">
        <w:rPr>
          <w:rFonts w:ascii="Arial" w:hAnsi="Arial" w:cs="Arial"/>
          <w:sz w:val="22"/>
          <w:szCs w:val="22"/>
        </w:rPr>
        <w:t xml:space="preserve"> nel febbraio 2021) e che avviene sulla base di una</w:t>
      </w:r>
      <w:r w:rsidR="002932F0" w:rsidRPr="002932F0">
        <w:rPr>
          <w:rFonts w:ascii="Arial" w:hAnsi="Arial" w:cs="Arial"/>
          <w:sz w:val="22"/>
          <w:szCs w:val="22"/>
        </w:rPr>
        <w:t xml:space="preserve"> valutazione dei curricula e </w:t>
      </w:r>
      <w:r w:rsidRPr="002932F0">
        <w:rPr>
          <w:rFonts w:ascii="Arial" w:hAnsi="Arial" w:cs="Arial"/>
          <w:sz w:val="22"/>
          <w:szCs w:val="22"/>
        </w:rPr>
        <w:t>di un colloquio volto a valutare, oltre le effettive competenze, anche la motivazione dei candidati. La selezione è svolta da una Commissione</w:t>
      </w:r>
      <w:r w:rsidRPr="00897619">
        <w:rPr>
          <w:rFonts w:ascii="Arial" w:hAnsi="Arial" w:cs="Arial"/>
          <w:sz w:val="22"/>
          <w:szCs w:val="22"/>
        </w:rPr>
        <w:t xml:space="preserve"> designata dal Direttore del Master. </w:t>
      </w:r>
    </w:p>
    <w:p w14:paraId="17DC26D6" w14:textId="77777777" w:rsidR="00D3417B" w:rsidRPr="00897619" w:rsidRDefault="00D3417B" w:rsidP="00897619">
      <w:pPr>
        <w:autoSpaceDE w:val="0"/>
        <w:autoSpaceDN w:val="0"/>
        <w:ind w:left="502"/>
        <w:jc w:val="both"/>
        <w:rPr>
          <w:rFonts w:ascii="Arial" w:hAnsi="Arial" w:cs="Arial"/>
          <w:sz w:val="22"/>
          <w:szCs w:val="22"/>
        </w:rPr>
      </w:pPr>
    </w:p>
    <w:p w14:paraId="73CA8C9F" w14:textId="77777777" w:rsidR="00D3417B" w:rsidRPr="00897619" w:rsidRDefault="00D3417B" w:rsidP="00897619">
      <w:pPr>
        <w:autoSpaceDE w:val="0"/>
        <w:autoSpaceDN w:val="0"/>
        <w:ind w:left="502"/>
        <w:jc w:val="both"/>
        <w:rPr>
          <w:rFonts w:ascii="Arial" w:hAnsi="Arial" w:cs="Arial"/>
          <w:sz w:val="22"/>
          <w:szCs w:val="22"/>
        </w:rPr>
      </w:pPr>
    </w:p>
    <w:p w14:paraId="3C81A866" w14:textId="77777777" w:rsidR="00D3417B" w:rsidRPr="00897619" w:rsidRDefault="00D3417B" w:rsidP="00897619">
      <w:pPr>
        <w:autoSpaceDE w:val="0"/>
        <w:autoSpaceDN w:val="0"/>
        <w:ind w:left="502"/>
        <w:jc w:val="both"/>
        <w:rPr>
          <w:rFonts w:ascii="Arial" w:hAnsi="Arial" w:cs="Arial"/>
          <w:sz w:val="22"/>
        </w:rPr>
      </w:pPr>
      <w:r w:rsidRPr="00897619">
        <w:rPr>
          <w:rFonts w:ascii="Arial" w:hAnsi="Arial" w:cs="Arial"/>
          <w:sz w:val="22"/>
        </w:rPr>
        <w:t xml:space="preserve">Le borse di studio, anche quelle finanziate da enti esterni, non sono cumulabili con altri esoneri o riduzioni delle tasse e dei contributi. </w:t>
      </w:r>
    </w:p>
    <w:p w14:paraId="5526159D" w14:textId="77777777" w:rsidR="00D3417B" w:rsidRPr="00897619" w:rsidRDefault="00D3417B" w:rsidP="00897619">
      <w:pPr>
        <w:ind w:left="502"/>
        <w:rPr>
          <w:rFonts w:ascii="Arial" w:hAnsi="Arial" w:cs="Arial"/>
          <w:sz w:val="22"/>
          <w:szCs w:val="22"/>
        </w:rPr>
      </w:pPr>
    </w:p>
    <w:p w14:paraId="01B6BF73" w14:textId="77777777" w:rsidR="00D048A3" w:rsidRPr="00C43B4F" w:rsidRDefault="00D048A3" w:rsidP="00D048A3">
      <w:pPr>
        <w:autoSpaceDE w:val="0"/>
        <w:autoSpaceDN w:val="0"/>
        <w:adjustRightInd w:val="0"/>
        <w:rPr>
          <w:rFonts w:ascii="Arial" w:hAnsi="Arial" w:cs="Arial"/>
          <w:b/>
        </w:rPr>
      </w:pPr>
    </w:p>
    <w:p w14:paraId="47E9AD02" w14:textId="77777777" w:rsidR="00F019BE" w:rsidRPr="00C43B4F" w:rsidRDefault="00F019BE" w:rsidP="0041685A">
      <w:pPr>
        <w:pStyle w:val="Titolo"/>
        <w:rPr>
          <w:rFonts w:ascii="Arial" w:hAnsi="Arial" w:cs="Arial"/>
          <w:sz w:val="28"/>
          <w:szCs w:val="28"/>
        </w:rPr>
      </w:pPr>
      <w:r w:rsidRPr="00C43B4F">
        <w:rPr>
          <w:rFonts w:ascii="Arial" w:hAnsi="Arial" w:cs="Arial"/>
          <w:sz w:val="28"/>
          <w:szCs w:val="28"/>
        </w:rPr>
        <w:t xml:space="preserve">Tassa di iscrizione a moduli di </w:t>
      </w:r>
      <w:r w:rsidR="00EC0340" w:rsidRPr="00C43B4F">
        <w:rPr>
          <w:rFonts w:ascii="Arial" w:hAnsi="Arial" w:cs="Arial"/>
          <w:sz w:val="28"/>
          <w:szCs w:val="28"/>
        </w:rPr>
        <w:t>M</w:t>
      </w:r>
      <w:r w:rsidRPr="00C43B4F">
        <w:rPr>
          <w:rFonts w:ascii="Arial" w:hAnsi="Arial" w:cs="Arial"/>
          <w:sz w:val="28"/>
          <w:szCs w:val="28"/>
        </w:rPr>
        <w:t>aster</w:t>
      </w:r>
    </w:p>
    <w:p w14:paraId="6A9F0063" w14:textId="77777777" w:rsidR="00F019BE" w:rsidRPr="00C43B4F" w:rsidRDefault="00F019BE" w:rsidP="00F019BE">
      <w:pPr>
        <w:autoSpaceDE w:val="0"/>
        <w:autoSpaceDN w:val="0"/>
        <w:adjustRightInd w:val="0"/>
        <w:jc w:val="both"/>
        <w:rPr>
          <w:rFonts w:ascii="Arial" w:hAnsi="Arial" w:cs="Arial"/>
          <w:b/>
        </w:rPr>
      </w:pPr>
    </w:p>
    <w:p w14:paraId="65055174" w14:textId="11BD1588" w:rsidR="00BA2282" w:rsidRPr="009D7649" w:rsidRDefault="00F019BE" w:rsidP="009D7649">
      <w:pPr>
        <w:autoSpaceDE w:val="0"/>
        <w:autoSpaceDN w:val="0"/>
        <w:adjustRightInd w:val="0"/>
        <w:jc w:val="both"/>
        <w:rPr>
          <w:rFonts w:ascii="Arial" w:hAnsi="Arial" w:cs="Arial"/>
          <w:sz w:val="22"/>
        </w:rPr>
      </w:pPr>
      <w:r w:rsidRPr="00C43B4F">
        <w:rPr>
          <w:rFonts w:ascii="Arial" w:hAnsi="Arial" w:cs="Arial"/>
          <w:sz w:val="22"/>
        </w:rPr>
        <w:t>La tassa di iscrizione ai singoli moduli è stabilita come di seguito specificato:</w:t>
      </w:r>
    </w:p>
    <w:p w14:paraId="7E4BF691" w14:textId="77777777" w:rsidR="00335357" w:rsidRPr="00981412" w:rsidRDefault="00335357" w:rsidP="00335357">
      <w:pPr>
        <w:autoSpaceDE w:val="0"/>
        <w:autoSpaceDN w:val="0"/>
        <w:adjustRightInd w:val="0"/>
        <w:ind w:hanging="11"/>
        <w:jc w:val="both"/>
        <w:rPr>
          <w:rFonts w:ascii="Arial" w:hAnsi="Arial" w:cs="Arial"/>
          <w:sz w:val="22"/>
        </w:rPr>
      </w:pPr>
      <w:r w:rsidRPr="00981412">
        <w:rPr>
          <w:rFonts w:ascii="Arial" w:hAnsi="Arial" w:cs="Arial"/>
          <w:sz w:val="22"/>
        </w:rPr>
        <w:t>Per i moduli di cui ai numeri 1,3, 4, 5,6 la tassa di iscrizione è di Euro 800,00.</w:t>
      </w:r>
    </w:p>
    <w:p w14:paraId="433F1EA6" w14:textId="4FEF2F93" w:rsidR="00335357" w:rsidRPr="00981412" w:rsidRDefault="00335357" w:rsidP="00335357">
      <w:pPr>
        <w:autoSpaceDE w:val="0"/>
        <w:autoSpaceDN w:val="0"/>
        <w:adjustRightInd w:val="0"/>
        <w:ind w:hanging="11"/>
        <w:jc w:val="both"/>
        <w:rPr>
          <w:rFonts w:ascii="Arial" w:hAnsi="Arial" w:cs="Arial"/>
          <w:sz w:val="22"/>
        </w:rPr>
      </w:pPr>
      <w:r w:rsidRPr="00981412">
        <w:rPr>
          <w:rFonts w:ascii="Arial" w:hAnsi="Arial" w:cs="Arial"/>
          <w:sz w:val="22"/>
        </w:rPr>
        <w:t>P</w:t>
      </w:r>
      <w:r w:rsidR="007C0A48">
        <w:rPr>
          <w:rFonts w:ascii="Arial" w:hAnsi="Arial" w:cs="Arial"/>
          <w:sz w:val="22"/>
        </w:rPr>
        <w:t xml:space="preserve">er il modulo di cui al numero 2, 8, 10 </w:t>
      </w:r>
      <w:r w:rsidRPr="00981412">
        <w:rPr>
          <w:rFonts w:ascii="Arial" w:hAnsi="Arial" w:cs="Arial"/>
          <w:sz w:val="22"/>
        </w:rPr>
        <w:t>la tassa di iscrizione è di Euro 500,00.</w:t>
      </w:r>
    </w:p>
    <w:p w14:paraId="7FF11296" w14:textId="7F528F97" w:rsidR="002D55BE" w:rsidRPr="00981412" w:rsidRDefault="002D55BE" w:rsidP="002D55BE">
      <w:pPr>
        <w:autoSpaceDE w:val="0"/>
        <w:autoSpaceDN w:val="0"/>
        <w:adjustRightInd w:val="0"/>
        <w:ind w:hanging="11"/>
        <w:jc w:val="both"/>
        <w:rPr>
          <w:rFonts w:ascii="Arial" w:hAnsi="Arial" w:cs="Arial"/>
          <w:sz w:val="22"/>
        </w:rPr>
      </w:pPr>
      <w:r w:rsidRPr="00981412">
        <w:rPr>
          <w:rFonts w:ascii="Arial" w:hAnsi="Arial" w:cs="Arial"/>
          <w:sz w:val="22"/>
        </w:rPr>
        <w:t xml:space="preserve">Per il modulo di cui al numero </w:t>
      </w:r>
      <w:r>
        <w:rPr>
          <w:rFonts w:ascii="Arial" w:hAnsi="Arial" w:cs="Arial"/>
          <w:sz w:val="22"/>
        </w:rPr>
        <w:t>9</w:t>
      </w:r>
      <w:r w:rsidRPr="00981412">
        <w:rPr>
          <w:rFonts w:ascii="Arial" w:hAnsi="Arial" w:cs="Arial"/>
          <w:sz w:val="22"/>
        </w:rPr>
        <w:t xml:space="preserve"> la tassa di iscrizione è di Euro </w:t>
      </w:r>
      <w:r>
        <w:rPr>
          <w:rFonts w:ascii="Arial" w:hAnsi="Arial" w:cs="Arial"/>
          <w:sz w:val="22"/>
        </w:rPr>
        <w:t>1000</w:t>
      </w:r>
      <w:r w:rsidRPr="00981412">
        <w:rPr>
          <w:rFonts w:ascii="Arial" w:hAnsi="Arial" w:cs="Arial"/>
          <w:sz w:val="22"/>
        </w:rPr>
        <w:t>,00.</w:t>
      </w:r>
    </w:p>
    <w:p w14:paraId="3F56121D" w14:textId="2600E94E" w:rsidR="00335357" w:rsidRPr="00981412" w:rsidRDefault="00335357" w:rsidP="00335357">
      <w:pPr>
        <w:autoSpaceDE w:val="0"/>
        <w:autoSpaceDN w:val="0"/>
        <w:adjustRightInd w:val="0"/>
        <w:ind w:hanging="11"/>
        <w:jc w:val="both"/>
        <w:rPr>
          <w:rFonts w:ascii="Arial" w:hAnsi="Arial" w:cs="Arial"/>
          <w:sz w:val="22"/>
        </w:rPr>
      </w:pPr>
      <w:r w:rsidRPr="00981412">
        <w:rPr>
          <w:rFonts w:ascii="Arial" w:hAnsi="Arial" w:cs="Arial"/>
          <w:sz w:val="22"/>
        </w:rPr>
        <w:t xml:space="preserve">Per i moduli di cui ai numeri </w:t>
      </w:r>
      <w:r w:rsidR="002D55BE">
        <w:rPr>
          <w:rFonts w:ascii="Arial" w:hAnsi="Arial" w:cs="Arial"/>
          <w:sz w:val="22"/>
        </w:rPr>
        <w:t>7</w:t>
      </w:r>
      <w:r w:rsidRPr="00981412">
        <w:rPr>
          <w:rFonts w:ascii="Arial" w:hAnsi="Arial" w:cs="Arial"/>
          <w:sz w:val="22"/>
        </w:rPr>
        <w:t xml:space="preserve">, </w:t>
      </w:r>
      <w:r w:rsidR="002D55BE">
        <w:rPr>
          <w:rFonts w:ascii="Arial" w:hAnsi="Arial" w:cs="Arial"/>
          <w:sz w:val="22"/>
        </w:rPr>
        <w:t>11</w:t>
      </w:r>
      <w:r w:rsidRPr="00981412">
        <w:rPr>
          <w:rFonts w:ascii="Arial" w:hAnsi="Arial" w:cs="Arial"/>
          <w:sz w:val="22"/>
        </w:rPr>
        <w:t>,</w:t>
      </w:r>
      <w:r w:rsidR="002D55BE">
        <w:rPr>
          <w:rFonts w:ascii="Arial" w:hAnsi="Arial" w:cs="Arial"/>
          <w:sz w:val="22"/>
        </w:rPr>
        <w:t xml:space="preserve"> 12</w:t>
      </w:r>
      <w:r w:rsidRPr="00981412">
        <w:rPr>
          <w:rFonts w:ascii="Arial" w:hAnsi="Arial" w:cs="Arial"/>
          <w:sz w:val="22"/>
        </w:rPr>
        <w:t xml:space="preserve"> la tassa di iscrizione è di Euro </w:t>
      </w:r>
      <w:r w:rsidR="002D55BE">
        <w:rPr>
          <w:rFonts w:ascii="Arial" w:hAnsi="Arial" w:cs="Arial"/>
          <w:sz w:val="22"/>
        </w:rPr>
        <w:t>35</w:t>
      </w:r>
      <w:r w:rsidRPr="00981412">
        <w:rPr>
          <w:rFonts w:ascii="Arial" w:hAnsi="Arial" w:cs="Arial"/>
          <w:sz w:val="22"/>
        </w:rPr>
        <w:t>0,00.</w:t>
      </w:r>
    </w:p>
    <w:p w14:paraId="0CDAECCE" w14:textId="77777777" w:rsidR="00335357" w:rsidRDefault="00335357" w:rsidP="00335357">
      <w:pPr>
        <w:autoSpaceDE w:val="0"/>
        <w:autoSpaceDN w:val="0"/>
        <w:adjustRightInd w:val="0"/>
        <w:jc w:val="both"/>
        <w:rPr>
          <w:rFonts w:ascii="Arial" w:hAnsi="Arial" w:cs="Arial"/>
          <w:sz w:val="22"/>
        </w:rPr>
      </w:pPr>
    </w:p>
    <w:p w14:paraId="67879773" w14:textId="77777777" w:rsidR="00335357" w:rsidRPr="00981412" w:rsidRDefault="00335357" w:rsidP="00335357">
      <w:pPr>
        <w:autoSpaceDE w:val="0"/>
        <w:autoSpaceDN w:val="0"/>
        <w:adjustRightInd w:val="0"/>
        <w:jc w:val="both"/>
        <w:rPr>
          <w:rFonts w:ascii="Arial" w:hAnsi="Arial" w:cs="Arial"/>
          <w:sz w:val="22"/>
        </w:rPr>
      </w:pPr>
      <w:r w:rsidRPr="00981412">
        <w:rPr>
          <w:rFonts w:ascii="Arial" w:hAnsi="Arial" w:cs="Arial"/>
          <w:sz w:val="22"/>
        </w:rPr>
        <w:t>Per l’iscrizione a singoli moduli il pagamento va effettuato in un’unica soluzione.</w:t>
      </w:r>
    </w:p>
    <w:p w14:paraId="57CA0C1D" w14:textId="77777777" w:rsidR="00335357" w:rsidRPr="00981412" w:rsidRDefault="00335357" w:rsidP="00335357">
      <w:pPr>
        <w:autoSpaceDE w:val="0"/>
        <w:autoSpaceDN w:val="0"/>
        <w:adjustRightInd w:val="0"/>
        <w:ind w:hanging="11"/>
        <w:jc w:val="both"/>
        <w:rPr>
          <w:rFonts w:ascii="Arial" w:hAnsi="Arial" w:cs="Arial"/>
          <w:sz w:val="22"/>
        </w:rPr>
      </w:pPr>
    </w:p>
    <w:p w14:paraId="7D3F9F9B" w14:textId="77777777" w:rsidR="00335357" w:rsidRPr="00981412" w:rsidRDefault="00335357" w:rsidP="00335357">
      <w:pPr>
        <w:autoSpaceDE w:val="0"/>
        <w:autoSpaceDN w:val="0"/>
        <w:adjustRightInd w:val="0"/>
        <w:ind w:hanging="11"/>
        <w:jc w:val="both"/>
        <w:rPr>
          <w:rFonts w:ascii="Arial" w:hAnsi="Arial" w:cs="Arial"/>
          <w:sz w:val="22"/>
        </w:rPr>
      </w:pPr>
      <w:r w:rsidRPr="00981412">
        <w:rPr>
          <w:rFonts w:ascii="Arial" w:hAnsi="Arial" w:cs="Arial"/>
          <w:sz w:val="22"/>
        </w:rPr>
        <w:t xml:space="preserve">A tali importi è aggiunta l’imposta fissa di bollo. Le quote di iscrizione non sono rimborsate in caso di volontaria rinuncia, ovvero in caso di non perfezionamento della documentazione prevista per l’iscrizione al Corso. </w:t>
      </w:r>
    </w:p>
    <w:p w14:paraId="178B05C1" w14:textId="77777777" w:rsidR="00D048A3" w:rsidRPr="00C43B4F" w:rsidRDefault="00D048A3" w:rsidP="006526CB">
      <w:pPr>
        <w:autoSpaceDE w:val="0"/>
        <w:autoSpaceDN w:val="0"/>
        <w:adjustRightInd w:val="0"/>
        <w:ind w:hanging="11"/>
        <w:jc w:val="both"/>
        <w:rPr>
          <w:rFonts w:ascii="Arial" w:hAnsi="Arial" w:cs="Arial"/>
        </w:rPr>
      </w:pPr>
    </w:p>
    <w:p w14:paraId="1812B665" w14:textId="77777777" w:rsidR="00BA2282" w:rsidRPr="00C43B4F" w:rsidRDefault="00BA2282" w:rsidP="006526CB">
      <w:pPr>
        <w:autoSpaceDE w:val="0"/>
        <w:autoSpaceDN w:val="0"/>
        <w:adjustRightInd w:val="0"/>
        <w:ind w:hanging="11"/>
        <w:jc w:val="both"/>
        <w:rPr>
          <w:rFonts w:ascii="Arial" w:hAnsi="Arial" w:cs="Arial"/>
        </w:rPr>
      </w:pPr>
    </w:p>
    <w:p w14:paraId="20EBFFB5" w14:textId="77777777" w:rsidR="00BA2282" w:rsidRPr="00C43B4F" w:rsidRDefault="00BA2282" w:rsidP="0041685A">
      <w:pPr>
        <w:pStyle w:val="Titolo"/>
        <w:rPr>
          <w:rFonts w:ascii="Arial" w:hAnsi="Arial" w:cs="Arial"/>
          <w:sz w:val="28"/>
          <w:szCs w:val="28"/>
        </w:rPr>
      </w:pPr>
      <w:r w:rsidRPr="00C43B4F">
        <w:rPr>
          <w:rFonts w:ascii="Arial" w:hAnsi="Arial" w:cs="Arial"/>
          <w:sz w:val="28"/>
          <w:szCs w:val="28"/>
        </w:rPr>
        <w:t>Tassa di iscrizione in qualità di uditori</w:t>
      </w:r>
    </w:p>
    <w:p w14:paraId="18BD9361" w14:textId="77777777" w:rsidR="00BA2282" w:rsidRPr="00C43B4F" w:rsidRDefault="00BA2282" w:rsidP="00BA2282">
      <w:pPr>
        <w:autoSpaceDE w:val="0"/>
        <w:autoSpaceDN w:val="0"/>
        <w:adjustRightInd w:val="0"/>
        <w:rPr>
          <w:rFonts w:ascii="Arial" w:hAnsi="Arial" w:cs="Arial"/>
          <w:b/>
        </w:rPr>
      </w:pPr>
    </w:p>
    <w:p w14:paraId="20F7C371" w14:textId="57CA967A" w:rsidR="00903783" w:rsidRPr="00981412" w:rsidRDefault="00903783" w:rsidP="00903783">
      <w:pPr>
        <w:autoSpaceDE w:val="0"/>
        <w:autoSpaceDN w:val="0"/>
        <w:adjustRightInd w:val="0"/>
        <w:jc w:val="both"/>
        <w:rPr>
          <w:rFonts w:ascii="Arial" w:hAnsi="Arial" w:cs="Arial"/>
          <w:sz w:val="22"/>
        </w:rPr>
      </w:pPr>
      <w:r w:rsidRPr="00981412">
        <w:rPr>
          <w:rFonts w:ascii="Arial" w:hAnsi="Arial" w:cs="Arial"/>
          <w:sz w:val="22"/>
        </w:rPr>
        <w:t xml:space="preserve">La tassa di iscrizione ai Corsi in qualità di uditori </w:t>
      </w:r>
      <w:r>
        <w:rPr>
          <w:rFonts w:ascii="Arial" w:hAnsi="Arial" w:cs="Arial"/>
          <w:sz w:val="22"/>
        </w:rPr>
        <w:t>per il I anno</w:t>
      </w:r>
      <w:r w:rsidRPr="00981412">
        <w:rPr>
          <w:rFonts w:ascii="Arial" w:hAnsi="Arial" w:cs="Arial"/>
          <w:sz w:val="22"/>
        </w:rPr>
        <w:t xml:space="preserve"> è fissata</w:t>
      </w:r>
      <w:r>
        <w:rPr>
          <w:rFonts w:ascii="Arial" w:hAnsi="Arial" w:cs="Arial"/>
          <w:sz w:val="22"/>
        </w:rPr>
        <w:t xml:space="preserve"> </w:t>
      </w:r>
      <w:r w:rsidRPr="00981412">
        <w:rPr>
          <w:rFonts w:ascii="Arial" w:hAnsi="Arial" w:cs="Arial"/>
          <w:sz w:val="22"/>
        </w:rPr>
        <w:t>in euro 2450 somma pari all’70% della tassa di iscrizione al Master</w:t>
      </w:r>
    </w:p>
    <w:p w14:paraId="5036B27D" w14:textId="34179B8E" w:rsidR="00903783" w:rsidRPr="00981412" w:rsidRDefault="00903783" w:rsidP="00903783">
      <w:pPr>
        <w:autoSpaceDE w:val="0"/>
        <w:autoSpaceDN w:val="0"/>
        <w:adjustRightInd w:val="0"/>
        <w:jc w:val="both"/>
        <w:rPr>
          <w:rFonts w:ascii="Arial" w:hAnsi="Arial" w:cs="Arial"/>
          <w:sz w:val="22"/>
        </w:rPr>
      </w:pPr>
      <w:r w:rsidRPr="00981412">
        <w:rPr>
          <w:rFonts w:ascii="Arial" w:hAnsi="Arial" w:cs="Arial"/>
          <w:sz w:val="22"/>
        </w:rPr>
        <w:t xml:space="preserve">La tassa di iscrizione ai Corsi in qualità di uditori </w:t>
      </w:r>
      <w:r>
        <w:rPr>
          <w:rFonts w:ascii="Arial" w:hAnsi="Arial" w:cs="Arial"/>
          <w:sz w:val="22"/>
        </w:rPr>
        <w:t>per il II anno</w:t>
      </w:r>
      <w:r w:rsidRPr="00981412">
        <w:rPr>
          <w:rFonts w:ascii="Arial" w:hAnsi="Arial" w:cs="Arial"/>
          <w:sz w:val="22"/>
        </w:rPr>
        <w:t xml:space="preserve"> è fissata in euro </w:t>
      </w:r>
      <w:r>
        <w:rPr>
          <w:rFonts w:ascii="Arial" w:hAnsi="Arial" w:cs="Arial"/>
          <w:sz w:val="22"/>
        </w:rPr>
        <w:t>1470</w:t>
      </w:r>
      <w:r w:rsidRPr="00981412">
        <w:rPr>
          <w:rFonts w:ascii="Arial" w:hAnsi="Arial" w:cs="Arial"/>
          <w:sz w:val="22"/>
        </w:rPr>
        <w:t xml:space="preserve"> somma pari all’70% della tassa di iscrizione al Master</w:t>
      </w:r>
    </w:p>
    <w:p w14:paraId="5D6A56A0" w14:textId="77777777" w:rsidR="00903783" w:rsidRPr="00C43B4F" w:rsidRDefault="00903783" w:rsidP="00903783">
      <w:pPr>
        <w:autoSpaceDE w:val="0"/>
        <w:autoSpaceDN w:val="0"/>
        <w:adjustRightInd w:val="0"/>
        <w:jc w:val="both"/>
        <w:rPr>
          <w:rFonts w:ascii="Arial" w:hAnsi="Arial" w:cs="Arial"/>
          <w:sz w:val="22"/>
        </w:rPr>
      </w:pPr>
    </w:p>
    <w:p w14:paraId="3AE29195" w14:textId="77777777" w:rsidR="00903783" w:rsidRPr="00C43B4F" w:rsidRDefault="00903783" w:rsidP="00BA2282">
      <w:pPr>
        <w:autoSpaceDE w:val="0"/>
        <w:autoSpaceDN w:val="0"/>
        <w:adjustRightInd w:val="0"/>
        <w:jc w:val="both"/>
        <w:rPr>
          <w:rFonts w:ascii="Arial" w:hAnsi="Arial" w:cs="Arial"/>
          <w:sz w:val="22"/>
        </w:rPr>
      </w:pPr>
    </w:p>
    <w:p w14:paraId="0FD581A2" w14:textId="77777777" w:rsidR="00BA2282" w:rsidRPr="00C43B4F" w:rsidRDefault="00BA2282" w:rsidP="006526CB">
      <w:pPr>
        <w:autoSpaceDE w:val="0"/>
        <w:autoSpaceDN w:val="0"/>
        <w:adjustRightInd w:val="0"/>
        <w:ind w:hanging="11"/>
        <w:jc w:val="both"/>
        <w:rPr>
          <w:rFonts w:ascii="Arial" w:hAnsi="Arial" w:cs="Arial"/>
        </w:rPr>
      </w:pPr>
    </w:p>
    <w:p w14:paraId="0CDAD469" w14:textId="77777777" w:rsidR="00FB6CE4" w:rsidRPr="00C43B4F" w:rsidRDefault="00FB6CE4" w:rsidP="006566EA">
      <w:pPr>
        <w:autoSpaceDE w:val="0"/>
        <w:autoSpaceDN w:val="0"/>
        <w:adjustRightInd w:val="0"/>
        <w:jc w:val="center"/>
        <w:rPr>
          <w:rFonts w:ascii="Arial" w:hAnsi="Arial" w:cs="Arial"/>
          <w:b/>
        </w:rPr>
      </w:pPr>
    </w:p>
    <w:p w14:paraId="4213683B" w14:textId="77777777" w:rsidR="00FB6CE4" w:rsidRPr="00C43B4F" w:rsidRDefault="00FB6CE4" w:rsidP="006566EA">
      <w:pPr>
        <w:autoSpaceDE w:val="0"/>
        <w:autoSpaceDN w:val="0"/>
        <w:adjustRightInd w:val="0"/>
        <w:jc w:val="center"/>
        <w:rPr>
          <w:rFonts w:ascii="Arial" w:hAnsi="Arial" w:cs="Arial"/>
          <w:b/>
        </w:rPr>
      </w:pPr>
    </w:p>
    <w:p w14:paraId="2F0BC849" w14:textId="3567A95E" w:rsidR="00FB3DD8" w:rsidRPr="00C43B4F" w:rsidRDefault="00290704" w:rsidP="00290704">
      <w:pPr>
        <w:pStyle w:val="Titolo"/>
        <w:ind w:right="-994"/>
        <w:rPr>
          <w:rFonts w:ascii="Arial" w:hAnsi="Arial" w:cs="Arial"/>
          <w:sz w:val="20"/>
        </w:rPr>
      </w:pPr>
      <w:r w:rsidRPr="00C43B4F">
        <w:rPr>
          <w:rFonts w:ascii="Arial" w:hAnsi="Arial" w:cs="Arial"/>
          <w:sz w:val="20"/>
        </w:rPr>
        <w:t xml:space="preserve"> </w:t>
      </w:r>
    </w:p>
    <w:p w14:paraId="0E8BA5BD" w14:textId="7266A7FE" w:rsidR="007E75E2" w:rsidRPr="00C43B4F" w:rsidRDefault="007E75E2">
      <w:pPr>
        <w:rPr>
          <w:rFonts w:ascii="Arial" w:hAnsi="Arial" w:cs="Arial"/>
          <w:sz w:val="20"/>
        </w:rPr>
      </w:pPr>
    </w:p>
    <w:sectPr w:rsidR="007E75E2" w:rsidRPr="00C43B4F" w:rsidSect="00124C5B">
      <w:footerReference w:type="even" r:id="rId9"/>
      <w:footerReference w:type="default" r:id="rId10"/>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BCA7C0" w14:textId="77777777" w:rsidR="008B0935" w:rsidRDefault="008B0935">
      <w:r>
        <w:separator/>
      </w:r>
    </w:p>
  </w:endnote>
  <w:endnote w:type="continuationSeparator" w:id="0">
    <w:p w14:paraId="25D15362" w14:textId="77777777" w:rsidR="008B0935" w:rsidRDefault="008B0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94F811" w14:textId="77777777" w:rsidR="008B0935" w:rsidRDefault="008B0935" w:rsidP="0063380C">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9</w:t>
    </w:r>
    <w:r>
      <w:rPr>
        <w:rStyle w:val="Numeropagina"/>
      </w:rPr>
      <w:fldChar w:fldCharType="end"/>
    </w:r>
  </w:p>
  <w:p w14:paraId="5DFD76BF" w14:textId="77777777" w:rsidR="008B0935" w:rsidRDefault="008B0935">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33529F" w14:textId="6BA3F421" w:rsidR="008B0935" w:rsidRPr="00703E56" w:rsidRDefault="008B0935" w:rsidP="0063380C">
    <w:pPr>
      <w:pStyle w:val="Pidipagina"/>
      <w:framePr w:wrap="around" w:vAnchor="text" w:hAnchor="margin" w:xAlign="center" w:y="1"/>
      <w:rPr>
        <w:rStyle w:val="Numeropagina"/>
        <w:rFonts w:ascii="Calibri" w:hAnsi="Calibri"/>
        <w:sz w:val="22"/>
      </w:rPr>
    </w:pPr>
    <w:r w:rsidRPr="00703E56">
      <w:rPr>
        <w:rStyle w:val="Numeropagina"/>
        <w:rFonts w:ascii="Calibri" w:hAnsi="Calibri"/>
        <w:sz w:val="22"/>
      </w:rPr>
      <w:fldChar w:fldCharType="begin"/>
    </w:r>
    <w:r w:rsidRPr="00703E56">
      <w:rPr>
        <w:rStyle w:val="Numeropagina"/>
        <w:rFonts w:ascii="Calibri" w:hAnsi="Calibri"/>
        <w:sz w:val="22"/>
      </w:rPr>
      <w:instrText xml:space="preserve">PAGE  </w:instrText>
    </w:r>
    <w:r w:rsidRPr="00703E56">
      <w:rPr>
        <w:rStyle w:val="Numeropagina"/>
        <w:rFonts w:ascii="Calibri" w:hAnsi="Calibri"/>
        <w:sz w:val="22"/>
      </w:rPr>
      <w:fldChar w:fldCharType="separate"/>
    </w:r>
    <w:r w:rsidR="003719F1">
      <w:rPr>
        <w:rStyle w:val="Numeropagina"/>
        <w:rFonts w:ascii="Calibri" w:hAnsi="Calibri"/>
        <w:noProof/>
        <w:sz w:val="22"/>
      </w:rPr>
      <w:t>15</w:t>
    </w:r>
    <w:r w:rsidRPr="00703E56">
      <w:rPr>
        <w:rStyle w:val="Numeropagina"/>
        <w:rFonts w:ascii="Calibri" w:hAnsi="Calibri"/>
        <w:sz w:val="22"/>
      </w:rPr>
      <w:fldChar w:fldCharType="end"/>
    </w:r>
  </w:p>
  <w:p w14:paraId="03F56E04" w14:textId="77777777" w:rsidR="008B0935" w:rsidRPr="00703E56" w:rsidRDefault="008B0935">
    <w:pPr>
      <w:pStyle w:val="Pidipagina"/>
      <w:rPr>
        <w:rFonts w:ascii="Calibri" w:hAnsi="Calibri"/>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34B542" w14:textId="77777777" w:rsidR="008B0935" w:rsidRDefault="008B0935">
      <w:r>
        <w:separator/>
      </w:r>
    </w:p>
  </w:footnote>
  <w:footnote w:type="continuationSeparator" w:id="0">
    <w:p w14:paraId="22834C00" w14:textId="77777777" w:rsidR="008B0935" w:rsidRDefault="008B09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F6960"/>
    <w:multiLevelType w:val="hybridMultilevel"/>
    <w:tmpl w:val="872AD9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6546C6C"/>
    <w:multiLevelType w:val="hybridMultilevel"/>
    <w:tmpl w:val="44027006"/>
    <w:lvl w:ilvl="0" w:tplc="4ED8416C">
      <w:start w:val="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73A7FA2"/>
    <w:multiLevelType w:val="hybridMultilevel"/>
    <w:tmpl w:val="CA3E238A"/>
    <w:lvl w:ilvl="0" w:tplc="7F8A54CE">
      <w:start w:val="4"/>
      <w:numFmt w:val="bullet"/>
      <w:lvlText w:val="-"/>
      <w:lvlJc w:val="left"/>
      <w:pPr>
        <w:ind w:left="720" w:hanging="360"/>
      </w:pPr>
      <w:rPr>
        <w:rFonts w:ascii="Arial" w:eastAsia="Times New Roman" w:hAnsi="Arial" w:cs="Arial"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C2812B0"/>
    <w:multiLevelType w:val="hybridMultilevel"/>
    <w:tmpl w:val="5C3E1C46"/>
    <w:lvl w:ilvl="0" w:tplc="04100001">
      <w:start w:val="1"/>
      <w:numFmt w:val="bullet"/>
      <w:lvlText w:val=""/>
      <w:lvlJc w:val="left"/>
      <w:pPr>
        <w:ind w:left="822" w:hanging="360"/>
      </w:pPr>
      <w:rPr>
        <w:rFonts w:ascii="Symbol" w:hAnsi="Symbol" w:hint="default"/>
      </w:rPr>
    </w:lvl>
    <w:lvl w:ilvl="1" w:tplc="04100003" w:tentative="1">
      <w:start w:val="1"/>
      <w:numFmt w:val="bullet"/>
      <w:lvlText w:val="o"/>
      <w:lvlJc w:val="left"/>
      <w:pPr>
        <w:ind w:left="1542" w:hanging="360"/>
      </w:pPr>
      <w:rPr>
        <w:rFonts w:ascii="Courier New" w:hAnsi="Courier New" w:cs="Courier New" w:hint="default"/>
      </w:rPr>
    </w:lvl>
    <w:lvl w:ilvl="2" w:tplc="04100005" w:tentative="1">
      <w:start w:val="1"/>
      <w:numFmt w:val="bullet"/>
      <w:lvlText w:val=""/>
      <w:lvlJc w:val="left"/>
      <w:pPr>
        <w:ind w:left="2262" w:hanging="360"/>
      </w:pPr>
      <w:rPr>
        <w:rFonts w:ascii="Wingdings" w:hAnsi="Wingdings" w:hint="default"/>
      </w:rPr>
    </w:lvl>
    <w:lvl w:ilvl="3" w:tplc="04100001" w:tentative="1">
      <w:start w:val="1"/>
      <w:numFmt w:val="bullet"/>
      <w:lvlText w:val=""/>
      <w:lvlJc w:val="left"/>
      <w:pPr>
        <w:ind w:left="2982" w:hanging="360"/>
      </w:pPr>
      <w:rPr>
        <w:rFonts w:ascii="Symbol" w:hAnsi="Symbol" w:hint="default"/>
      </w:rPr>
    </w:lvl>
    <w:lvl w:ilvl="4" w:tplc="04100003" w:tentative="1">
      <w:start w:val="1"/>
      <w:numFmt w:val="bullet"/>
      <w:lvlText w:val="o"/>
      <w:lvlJc w:val="left"/>
      <w:pPr>
        <w:ind w:left="3702" w:hanging="360"/>
      </w:pPr>
      <w:rPr>
        <w:rFonts w:ascii="Courier New" w:hAnsi="Courier New" w:cs="Courier New" w:hint="default"/>
      </w:rPr>
    </w:lvl>
    <w:lvl w:ilvl="5" w:tplc="04100005" w:tentative="1">
      <w:start w:val="1"/>
      <w:numFmt w:val="bullet"/>
      <w:lvlText w:val=""/>
      <w:lvlJc w:val="left"/>
      <w:pPr>
        <w:ind w:left="4422" w:hanging="360"/>
      </w:pPr>
      <w:rPr>
        <w:rFonts w:ascii="Wingdings" w:hAnsi="Wingdings" w:hint="default"/>
      </w:rPr>
    </w:lvl>
    <w:lvl w:ilvl="6" w:tplc="04100001" w:tentative="1">
      <w:start w:val="1"/>
      <w:numFmt w:val="bullet"/>
      <w:lvlText w:val=""/>
      <w:lvlJc w:val="left"/>
      <w:pPr>
        <w:ind w:left="5142" w:hanging="360"/>
      </w:pPr>
      <w:rPr>
        <w:rFonts w:ascii="Symbol" w:hAnsi="Symbol" w:hint="default"/>
      </w:rPr>
    </w:lvl>
    <w:lvl w:ilvl="7" w:tplc="04100003" w:tentative="1">
      <w:start w:val="1"/>
      <w:numFmt w:val="bullet"/>
      <w:lvlText w:val="o"/>
      <w:lvlJc w:val="left"/>
      <w:pPr>
        <w:ind w:left="5862" w:hanging="360"/>
      </w:pPr>
      <w:rPr>
        <w:rFonts w:ascii="Courier New" w:hAnsi="Courier New" w:cs="Courier New" w:hint="default"/>
      </w:rPr>
    </w:lvl>
    <w:lvl w:ilvl="8" w:tplc="04100005" w:tentative="1">
      <w:start w:val="1"/>
      <w:numFmt w:val="bullet"/>
      <w:lvlText w:val=""/>
      <w:lvlJc w:val="left"/>
      <w:pPr>
        <w:ind w:left="6582" w:hanging="360"/>
      </w:pPr>
      <w:rPr>
        <w:rFonts w:ascii="Wingdings" w:hAnsi="Wingdings" w:hint="default"/>
      </w:rPr>
    </w:lvl>
  </w:abstractNum>
  <w:abstractNum w:abstractNumId="4" w15:restartNumberingAfterBreak="0">
    <w:nsid w:val="0D3678A3"/>
    <w:multiLevelType w:val="hybridMultilevel"/>
    <w:tmpl w:val="5EFECCB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14C43FF"/>
    <w:multiLevelType w:val="hybridMultilevel"/>
    <w:tmpl w:val="5058A078"/>
    <w:lvl w:ilvl="0" w:tplc="6F6AAA14">
      <w:start w:val="1"/>
      <w:numFmt w:val="upp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 w15:restartNumberingAfterBreak="0">
    <w:nsid w:val="18413063"/>
    <w:multiLevelType w:val="hybridMultilevel"/>
    <w:tmpl w:val="17C2D320"/>
    <w:lvl w:ilvl="0" w:tplc="5BD0CEC6">
      <w:start w:val="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89007C7"/>
    <w:multiLevelType w:val="hybridMultilevel"/>
    <w:tmpl w:val="C6821A02"/>
    <w:lvl w:ilvl="0" w:tplc="9E6AD0FA">
      <w:start w:val="3"/>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9BD25A8"/>
    <w:multiLevelType w:val="hybridMultilevel"/>
    <w:tmpl w:val="64E0599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AC65534"/>
    <w:multiLevelType w:val="hybridMultilevel"/>
    <w:tmpl w:val="0234E910"/>
    <w:lvl w:ilvl="0" w:tplc="5C6611A4">
      <w:start w:val="3"/>
      <w:numFmt w:val="bullet"/>
      <w:lvlText w:val="-"/>
      <w:lvlJc w:val="left"/>
      <w:pPr>
        <w:ind w:left="462" w:hanging="360"/>
      </w:pPr>
      <w:rPr>
        <w:rFonts w:ascii="Arial" w:eastAsia="Times New Roman" w:hAnsi="Arial" w:cs="Arial" w:hint="default"/>
      </w:rPr>
    </w:lvl>
    <w:lvl w:ilvl="1" w:tplc="04100003" w:tentative="1">
      <w:start w:val="1"/>
      <w:numFmt w:val="bullet"/>
      <w:lvlText w:val="o"/>
      <w:lvlJc w:val="left"/>
      <w:pPr>
        <w:ind w:left="1182" w:hanging="360"/>
      </w:pPr>
      <w:rPr>
        <w:rFonts w:ascii="Courier New" w:hAnsi="Courier New" w:cs="Courier New" w:hint="default"/>
      </w:rPr>
    </w:lvl>
    <w:lvl w:ilvl="2" w:tplc="04100005" w:tentative="1">
      <w:start w:val="1"/>
      <w:numFmt w:val="bullet"/>
      <w:lvlText w:val=""/>
      <w:lvlJc w:val="left"/>
      <w:pPr>
        <w:ind w:left="1902" w:hanging="360"/>
      </w:pPr>
      <w:rPr>
        <w:rFonts w:ascii="Wingdings" w:hAnsi="Wingdings" w:hint="default"/>
      </w:rPr>
    </w:lvl>
    <w:lvl w:ilvl="3" w:tplc="04100001" w:tentative="1">
      <w:start w:val="1"/>
      <w:numFmt w:val="bullet"/>
      <w:lvlText w:val=""/>
      <w:lvlJc w:val="left"/>
      <w:pPr>
        <w:ind w:left="2622" w:hanging="360"/>
      </w:pPr>
      <w:rPr>
        <w:rFonts w:ascii="Symbol" w:hAnsi="Symbol" w:hint="default"/>
      </w:rPr>
    </w:lvl>
    <w:lvl w:ilvl="4" w:tplc="04100003" w:tentative="1">
      <w:start w:val="1"/>
      <w:numFmt w:val="bullet"/>
      <w:lvlText w:val="o"/>
      <w:lvlJc w:val="left"/>
      <w:pPr>
        <w:ind w:left="3342" w:hanging="360"/>
      </w:pPr>
      <w:rPr>
        <w:rFonts w:ascii="Courier New" w:hAnsi="Courier New" w:cs="Courier New" w:hint="default"/>
      </w:rPr>
    </w:lvl>
    <w:lvl w:ilvl="5" w:tplc="04100005" w:tentative="1">
      <w:start w:val="1"/>
      <w:numFmt w:val="bullet"/>
      <w:lvlText w:val=""/>
      <w:lvlJc w:val="left"/>
      <w:pPr>
        <w:ind w:left="4062" w:hanging="360"/>
      </w:pPr>
      <w:rPr>
        <w:rFonts w:ascii="Wingdings" w:hAnsi="Wingdings" w:hint="default"/>
      </w:rPr>
    </w:lvl>
    <w:lvl w:ilvl="6" w:tplc="04100001" w:tentative="1">
      <w:start w:val="1"/>
      <w:numFmt w:val="bullet"/>
      <w:lvlText w:val=""/>
      <w:lvlJc w:val="left"/>
      <w:pPr>
        <w:ind w:left="4782" w:hanging="360"/>
      </w:pPr>
      <w:rPr>
        <w:rFonts w:ascii="Symbol" w:hAnsi="Symbol" w:hint="default"/>
      </w:rPr>
    </w:lvl>
    <w:lvl w:ilvl="7" w:tplc="04100003" w:tentative="1">
      <w:start w:val="1"/>
      <w:numFmt w:val="bullet"/>
      <w:lvlText w:val="o"/>
      <w:lvlJc w:val="left"/>
      <w:pPr>
        <w:ind w:left="5502" w:hanging="360"/>
      </w:pPr>
      <w:rPr>
        <w:rFonts w:ascii="Courier New" w:hAnsi="Courier New" w:cs="Courier New" w:hint="default"/>
      </w:rPr>
    </w:lvl>
    <w:lvl w:ilvl="8" w:tplc="04100005" w:tentative="1">
      <w:start w:val="1"/>
      <w:numFmt w:val="bullet"/>
      <w:lvlText w:val=""/>
      <w:lvlJc w:val="left"/>
      <w:pPr>
        <w:ind w:left="6222" w:hanging="360"/>
      </w:pPr>
      <w:rPr>
        <w:rFonts w:ascii="Wingdings" w:hAnsi="Wingdings" w:hint="default"/>
      </w:rPr>
    </w:lvl>
  </w:abstractNum>
  <w:abstractNum w:abstractNumId="10" w15:restartNumberingAfterBreak="0">
    <w:nsid w:val="1F635E59"/>
    <w:multiLevelType w:val="hybridMultilevel"/>
    <w:tmpl w:val="9808DB32"/>
    <w:lvl w:ilvl="0" w:tplc="5BE86872">
      <w:start w:val="1"/>
      <w:numFmt w:val="bullet"/>
      <w:lvlText w:val=""/>
      <w:lvlJc w:val="left"/>
      <w:pPr>
        <w:tabs>
          <w:tab w:val="num" w:pos="2295"/>
        </w:tabs>
        <w:ind w:left="2295" w:hanging="360"/>
      </w:pPr>
      <w:rPr>
        <w:rFonts w:ascii="Wingdings" w:hAnsi="Wingdings" w:hint="default"/>
        <w:sz w:val="2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993043"/>
    <w:multiLevelType w:val="hybridMultilevel"/>
    <w:tmpl w:val="51D4B0CE"/>
    <w:lvl w:ilvl="0" w:tplc="0410000F">
      <w:start w:val="1"/>
      <w:numFmt w:val="decimal"/>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12" w15:restartNumberingAfterBreak="0">
    <w:nsid w:val="21AE3874"/>
    <w:multiLevelType w:val="hybridMultilevel"/>
    <w:tmpl w:val="EA009E8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4713BEF"/>
    <w:multiLevelType w:val="hybridMultilevel"/>
    <w:tmpl w:val="F68A8E86"/>
    <w:lvl w:ilvl="0" w:tplc="CBC28DD0">
      <w:start w:val="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5527F85"/>
    <w:multiLevelType w:val="hybridMultilevel"/>
    <w:tmpl w:val="A914FE2C"/>
    <w:lvl w:ilvl="0" w:tplc="7F0C67EE">
      <w:start w:val="1"/>
      <w:numFmt w:val="decimal"/>
      <w:lvlText w:val="(%1)"/>
      <w:lvlJc w:val="left"/>
      <w:pPr>
        <w:tabs>
          <w:tab w:val="num" w:pos="720"/>
        </w:tabs>
        <w:ind w:left="720" w:hanging="360"/>
      </w:pPr>
      <w:rPr>
        <w:rFonts w:cs="Times New Roman" w:hint="default"/>
        <w:strike w:val="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79710A1"/>
    <w:multiLevelType w:val="hybridMultilevel"/>
    <w:tmpl w:val="664875D4"/>
    <w:lvl w:ilvl="0" w:tplc="0410000F">
      <w:start w:val="1"/>
      <w:numFmt w:val="decimal"/>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16" w15:restartNumberingAfterBreak="0">
    <w:nsid w:val="29777A8B"/>
    <w:multiLevelType w:val="hybridMultilevel"/>
    <w:tmpl w:val="34D68466"/>
    <w:lvl w:ilvl="0" w:tplc="147089C8">
      <w:start w:val="1"/>
      <w:numFmt w:val="decimal"/>
      <w:lvlText w:val="%1."/>
      <w:lvlJc w:val="left"/>
      <w:pPr>
        <w:ind w:left="840" w:hanging="48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CF2044C"/>
    <w:multiLevelType w:val="hybridMultilevel"/>
    <w:tmpl w:val="4786571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2E9419E1"/>
    <w:multiLevelType w:val="hybridMultilevel"/>
    <w:tmpl w:val="71A68DC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2EA244A2"/>
    <w:multiLevelType w:val="hybridMultilevel"/>
    <w:tmpl w:val="FB9ADA52"/>
    <w:lvl w:ilvl="0" w:tplc="0410000F">
      <w:start w:val="1"/>
      <w:numFmt w:val="decimal"/>
      <w:lvlText w:val="%1."/>
      <w:lvlJc w:val="left"/>
      <w:pPr>
        <w:tabs>
          <w:tab w:val="num" w:pos="72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1BD4D0D"/>
    <w:multiLevelType w:val="hybridMultilevel"/>
    <w:tmpl w:val="D812CE94"/>
    <w:lvl w:ilvl="0" w:tplc="0410000F">
      <w:start w:val="1"/>
      <w:numFmt w:val="decimal"/>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21" w15:restartNumberingAfterBreak="0">
    <w:nsid w:val="33EF1039"/>
    <w:multiLevelType w:val="hybridMultilevel"/>
    <w:tmpl w:val="73E21490"/>
    <w:lvl w:ilvl="0" w:tplc="9244CE64">
      <w:numFmt w:val="bullet"/>
      <w:lvlText w:val=""/>
      <w:lvlJc w:val="left"/>
      <w:pPr>
        <w:ind w:left="720" w:hanging="360"/>
      </w:pPr>
      <w:rPr>
        <w:rFonts w:ascii="Symbol" w:eastAsia="Times New Roman"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5D3259B"/>
    <w:multiLevelType w:val="hybridMultilevel"/>
    <w:tmpl w:val="6204BC34"/>
    <w:lvl w:ilvl="0" w:tplc="7F0C67EE">
      <w:start w:val="1"/>
      <w:numFmt w:val="decimal"/>
      <w:lvlText w:val="(%1)"/>
      <w:lvlJc w:val="left"/>
      <w:pPr>
        <w:tabs>
          <w:tab w:val="num" w:pos="720"/>
        </w:tabs>
        <w:ind w:left="720" w:hanging="360"/>
      </w:pPr>
      <w:rPr>
        <w:rFonts w:cs="Times New Roman" w:hint="default"/>
        <w:strike w:val="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3B5025F6"/>
    <w:multiLevelType w:val="hybridMultilevel"/>
    <w:tmpl w:val="324E2DD8"/>
    <w:lvl w:ilvl="0" w:tplc="5E683030">
      <w:start w:val="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3C8D251C"/>
    <w:multiLevelType w:val="hybridMultilevel"/>
    <w:tmpl w:val="4CCC9A78"/>
    <w:lvl w:ilvl="0" w:tplc="AF16811A">
      <w:start w:val="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3F1E2DCD"/>
    <w:multiLevelType w:val="hybridMultilevel"/>
    <w:tmpl w:val="A914FE2C"/>
    <w:lvl w:ilvl="0" w:tplc="7F0C67EE">
      <w:start w:val="1"/>
      <w:numFmt w:val="decimal"/>
      <w:lvlText w:val="(%1)"/>
      <w:lvlJc w:val="left"/>
      <w:pPr>
        <w:tabs>
          <w:tab w:val="num" w:pos="360"/>
        </w:tabs>
        <w:ind w:left="360" w:hanging="360"/>
      </w:pPr>
      <w:rPr>
        <w:rFonts w:cs="Times New Roman" w:hint="default"/>
        <w:strike w:val="0"/>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41453EA4"/>
    <w:multiLevelType w:val="hybridMultilevel"/>
    <w:tmpl w:val="BAA62112"/>
    <w:lvl w:ilvl="0" w:tplc="8A0A2422">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2AD2466"/>
    <w:multiLevelType w:val="hybridMultilevel"/>
    <w:tmpl w:val="31DC0FC4"/>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8" w15:restartNumberingAfterBreak="0">
    <w:nsid w:val="4CB17222"/>
    <w:multiLevelType w:val="hybridMultilevel"/>
    <w:tmpl w:val="9CF4ACC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9" w15:restartNumberingAfterBreak="0">
    <w:nsid w:val="4F193EC3"/>
    <w:multiLevelType w:val="hybridMultilevel"/>
    <w:tmpl w:val="0838C12E"/>
    <w:lvl w:ilvl="0" w:tplc="039E3406">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1A44217"/>
    <w:multiLevelType w:val="hybridMultilevel"/>
    <w:tmpl w:val="F738CB92"/>
    <w:lvl w:ilvl="0" w:tplc="488A3B80">
      <w:start w:val="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4EC2530"/>
    <w:multiLevelType w:val="hybridMultilevel"/>
    <w:tmpl w:val="8EEA30DC"/>
    <w:lvl w:ilvl="0" w:tplc="6C80DE16">
      <w:start w:val="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7EB0F59"/>
    <w:multiLevelType w:val="hybridMultilevel"/>
    <w:tmpl w:val="B06467E4"/>
    <w:lvl w:ilvl="0" w:tplc="F2AAF97C">
      <w:start w:val="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5A43729E"/>
    <w:multiLevelType w:val="hybridMultilevel"/>
    <w:tmpl w:val="AA8AE0A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5B2A2A05"/>
    <w:multiLevelType w:val="hybridMultilevel"/>
    <w:tmpl w:val="C650A5E6"/>
    <w:lvl w:ilvl="0" w:tplc="F29254F6">
      <w:start w:val="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5B760A57"/>
    <w:multiLevelType w:val="hybridMultilevel"/>
    <w:tmpl w:val="FCF4BC22"/>
    <w:lvl w:ilvl="0" w:tplc="0410000F">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5D7C31A3"/>
    <w:multiLevelType w:val="hybridMultilevel"/>
    <w:tmpl w:val="FF7AB2D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5F092591"/>
    <w:multiLevelType w:val="hybridMultilevel"/>
    <w:tmpl w:val="EA60EE82"/>
    <w:lvl w:ilvl="0" w:tplc="CE121308">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608518C9"/>
    <w:multiLevelType w:val="hybridMultilevel"/>
    <w:tmpl w:val="AE707DD8"/>
    <w:lvl w:ilvl="0" w:tplc="8B9073E6">
      <w:start w:val="1"/>
      <w:numFmt w:val="bullet"/>
      <w:lvlText w:val=""/>
      <w:lvlJc w:val="left"/>
      <w:pPr>
        <w:ind w:left="360" w:hanging="360"/>
      </w:pPr>
      <w:rPr>
        <w:rFonts w:ascii="Wingdings 3" w:hAnsi="Wingdings 3"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9" w15:restartNumberingAfterBreak="0">
    <w:nsid w:val="6B8178DD"/>
    <w:multiLevelType w:val="hybridMultilevel"/>
    <w:tmpl w:val="0E96D1C8"/>
    <w:lvl w:ilvl="0" w:tplc="A968A5E0">
      <w:numFmt w:val="bullet"/>
      <w:lvlText w:val=""/>
      <w:lvlJc w:val="left"/>
      <w:pPr>
        <w:ind w:left="720" w:hanging="360"/>
      </w:pPr>
      <w:rPr>
        <w:rFonts w:ascii="Symbol" w:eastAsia="Times New Roman"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6CF71224"/>
    <w:multiLevelType w:val="hybridMultilevel"/>
    <w:tmpl w:val="9C2829D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7064795B"/>
    <w:multiLevelType w:val="hybridMultilevel"/>
    <w:tmpl w:val="CB8A1A7E"/>
    <w:lvl w:ilvl="0" w:tplc="5074D51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7779371C"/>
    <w:multiLevelType w:val="hybridMultilevel"/>
    <w:tmpl w:val="CBFCF718"/>
    <w:lvl w:ilvl="0" w:tplc="0408FE5C">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7A67034D"/>
    <w:multiLevelType w:val="hybridMultilevel"/>
    <w:tmpl w:val="8458C01E"/>
    <w:lvl w:ilvl="0" w:tplc="C530528E">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7B5F38E1"/>
    <w:multiLevelType w:val="hybridMultilevel"/>
    <w:tmpl w:val="FADC75CC"/>
    <w:lvl w:ilvl="0" w:tplc="B1B4DCFA">
      <w:start w:val="1"/>
      <w:numFmt w:val="lowerLetter"/>
      <w:lvlText w:val="%1)"/>
      <w:lvlJc w:val="left"/>
      <w:pPr>
        <w:ind w:left="1080" w:hanging="360"/>
      </w:pPr>
      <w:rPr>
        <w:rFonts w:ascii="Arial" w:eastAsia="Times New Roman" w:hAnsi="Arial" w:cs="Arial"/>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5" w15:restartNumberingAfterBreak="0">
    <w:nsid w:val="7C8B3ABE"/>
    <w:multiLevelType w:val="hybridMultilevel"/>
    <w:tmpl w:val="3B604848"/>
    <w:lvl w:ilvl="0" w:tplc="EC3681BA">
      <w:start w:val="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4"/>
  </w:num>
  <w:num w:numId="2">
    <w:abstractNumId w:val="37"/>
  </w:num>
  <w:num w:numId="3">
    <w:abstractNumId w:val="10"/>
  </w:num>
  <w:num w:numId="4">
    <w:abstractNumId w:val="26"/>
  </w:num>
  <w:num w:numId="5">
    <w:abstractNumId w:val="19"/>
  </w:num>
  <w:num w:numId="6">
    <w:abstractNumId w:val="5"/>
  </w:num>
  <w:num w:numId="7">
    <w:abstractNumId w:val="35"/>
  </w:num>
  <w:num w:numId="8">
    <w:abstractNumId w:val="17"/>
  </w:num>
  <w:num w:numId="9">
    <w:abstractNumId w:val="40"/>
  </w:num>
  <w:num w:numId="10">
    <w:abstractNumId w:val="16"/>
  </w:num>
  <w:num w:numId="11">
    <w:abstractNumId w:val="43"/>
  </w:num>
  <w:num w:numId="12">
    <w:abstractNumId w:val="8"/>
  </w:num>
  <w:num w:numId="13">
    <w:abstractNumId w:val="42"/>
  </w:num>
  <w:num w:numId="14">
    <w:abstractNumId w:val="41"/>
  </w:num>
  <w:num w:numId="15">
    <w:abstractNumId w:val="33"/>
  </w:num>
  <w:num w:numId="16">
    <w:abstractNumId w:val="12"/>
  </w:num>
  <w:num w:numId="17">
    <w:abstractNumId w:val="44"/>
  </w:num>
  <w:num w:numId="18">
    <w:abstractNumId w:val="18"/>
  </w:num>
  <w:num w:numId="19">
    <w:abstractNumId w:val="39"/>
  </w:num>
  <w:num w:numId="20">
    <w:abstractNumId w:val="21"/>
  </w:num>
  <w:num w:numId="21">
    <w:abstractNumId w:val="20"/>
  </w:num>
  <w:num w:numId="22">
    <w:abstractNumId w:val="15"/>
  </w:num>
  <w:num w:numId="23">
    <w:abstractNumId w:val="11"/>
  </w:num>
  <w:num w:numId="24">
    <w:abstractNumId w:val="28"/>
  </w:num>
  <w:num w:numId="25">
    <w:abstractNumId w:val="38"/>
  </w:num>
  <w:num w:numId="26">
    <w:abstractNumId w:val="30"/>
  </w:num>
  <w:num w:numId="27">
    <w:abstractNumId w:val="6"/>
  </w:num>
  <w:num w:numId="28">
    <w:abstractNumId w:val="45"/>
  </w:num>
  <w:num w:numId="29">
    <w:abstractNumId w:val="24"/>
  </w:num>
  <w:num w:numId="30">
    <w:abstractNumId w:val="1"/>
  </w:num>
  <w:num w:numId="31">
    <w:abstractNumId w:val="32"/>
  </w:num>
  <w:num w:numId="32">
    <w:abstractNumId w:val="13"/>
  </w:num>
  <w:num w:numId="33">
    <w:abstractNumId w:val="31"/>
  </w:num>
  <w:num w:numId="34">
    <w:abstractNumId w:val="34"/>
  </w:num>
  <w:num w:numId="35">
    <w:abstractNumId w:val="23"/>
  </w:num>
  <w:num w:numId="36">
    <w:abstractNumId w:val="2"/>
  </w:num>
  <w:num w:numId="37">
    <w:abstractNumId w:val="29"/>
  </w:num>
  <w:num w:numId="38">
    <w:abstractNumId w:val="27"/>
  </w:num>
  <w:num w:numId="39">
    <w:abstractNumId w:val="25"/>
  </w:num>
  <w:num w:numId="40">
    <w:abstractNumId w:val="22"/>
  </w:num>
  <w:num w:numId="41">
    <w:abstractNumId w:val="0"/>
  </w:num>
  <w:num w:numId="42">
    <w:abstractNumId w:val="7"/>
  </w:num>
  <w:num w:numId="43">
    <w:abstractNumId w:val="3"/>
  </w:num>
  <w:num w:numId="44">
    <w:abstractNumId w:val="9"/>
  </w:num>
  <w:num w:numId="45">
    <w:abstractNumId w:val="20"/>
  </w:num>
  <w:num w:numId="46">
    <w:abstractNumId w:val="36"/>
  </w:num>
  <w:num w:numId="47">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41F"/>
    <w:rsid w:val="00007619"/>
    <w:rsid w:val="00014326"/>
    <w:rsid w:val="00016399"/>
    <w:rsid w:val="000218CD"/>
    <w:rsid w:val="000218DE"/>
    <w:rsid w:val="00024295"/>
    <w:rsid w:val="00024F08"/>
    <w:rsid w:val="000339D4"/>
    <w:rsid w:val="00052D9E"/>
    <w:rsid w:val="00054E13"/>
    <w:rsid w:val="00060D07"/>
    <w:rsid w:val="000612E9"/>
    <w:rsid w:val="0006464C"/>
    <w:rsid w:val="000711BB"/>
    <w:rsid w:val="000800A3"/>
    <w:rsid w:val="00083503"/>
    <w:rsid w:val="000856DA"/>
    <w:rsid w:val="000862D5"/>
    <w:rsid w:val="00090C49"/>
    <w:rsid w:val="000914A3"/>
    <w:rsid w:val="00093E7C"/>
    <w:rsid w:val="00095D58"/>
    <w:rsid w:val="000A0F63"/>
    <w:rsid w:val="000A2223"/>
    <w:rsid w:val="000B5891"/>
    <w:rsid w:val="000C6966"/>
    <w:rsid w:val="000C72B0"/>
    <w:rsid w:val="000D0214"/>
    <w:rsid w:val="000D1B40"/>
    <w:rsid w:val="000E57AB"/>
    <w:rsid w:val="000E5B66"/>
    <w:rsid w:val="000E74C7"/>
    <w:rsid w:val="000E7E94"/>
    <w:rsid w:val="000F295D"/>
    <w:rsid w:val="000F307E"/>
    <w:rsid w:val="000F6469"/>
    <w:rsid w:val="00100A4B"/>
    <w:rsid w:val="00104359"/>
    <w:rsid w:val="00114429"/>
    <w:rsid w:val="001225C8"/>
    <w:rsid w:val="00123664"/>
    <w:rsid w:val="00124C5B"/>
    <w:rsid w:val="00142798"/>
    <w:rsid w:val="00166104"/>
    <w:rsid w:val="001664A4"/>
    <w:rsid w:val="00171051"/>
    <w:rsid w:val="00180B3C"/>
    <w:rsid w:val="00181032"/>
    <w:rsid w:val="00183500"/>
    <w:rsid w:val="00187D86"/>
    <w:rsid w:val="0019109E"/>
    <w:rsid w:val="0019333C"/>
    <w:rsid w:val="00195A44"/>
    <w:rsid w:val="00195FA5"/>
    <w:rsid w:val="001A0100"/>
    <w:rsid w:val="001A07C8"/>
    <w:rsid w:val="001A0E4F"/>
    <w:rsid w:val="001A262E"/>
    <w:rsid w:val="001A4348"/>
    <w:rsid w:val="001A5378"/>
    <w:rsid w:val="001B0662"/>
    <w:rsid w:val="001B2096"/>
    <w:rsid w:val="001B7278"/>
    <w:rsid w:val="001C5F11"/>
    <w:rsid w:val="001D4978"/>
    <w:rsid w:val="001E0E62"/>
    <w:rsid w:val="001E127B"/>
    <w:rsid w:val="001E6281"/>
    <w:rsid w:val="001F023C"/>
    <w:rsid w:val="001F1CD1"/>
    <w:rsid w:val="00201241"/>
    <w:rsid w:val="002039B3"/>
    <w:rsid w:val="00206DF0"/>
    <w:rsid w:val="002154E1"/>
    <w:rsid w:val="002155ED"/>
    <w:rsid w:val="00224185"/>
    <w:rsid w:val="00224FAB"/>
    <w:rsid w:val="002260FA"/>
    <w:rsid w:val="002266D6"/>
    <w:rsid w:val="0023105E"/>
    <w:rsid w:val="00231623"/>
    <w:rsid w:val="00234AFE"/>
    <w:rsid w:val="00236C37"/>
    <w:rsid w:val="0024085D"/>
    <w:rsid w:val="002427F1"/>
    <w:rsid w:val="002451A7"/>
    <w:rsid w:val="00246538"/>
    <w:rsid w:val="002465DD"/>
    <w:rsid w:val="002570D7"/>
    <w:rsid w:val="00262647"/>
    <w:rsid w:val="00262D33"/>
    <w:rsid w:val="0027290F"/>
    <w:rsid w:val="00274E31"/>
    <w:rsid w:val="00275055"/>
    <w:rsid w:val="00276FB7"/>
    <w:rsid w:val="00277D43"/>
    <w:rsid w:val="00282222"/>
    <w:rsid w:val="0028452A"/>
    <w:rsid w:val="00290704"/>
    <w:rsid w:val="002932F0"/>
    <w:rsid w:val="00295331"/>
    <w:rsid w:val="002A1AAB"/>
    <w:rsid w:val="002B281C"/>
    <w:rsid w:val="002B3D87"/>
    <w:rsid w:val="002B451D"/>
    <w:rsid w:val="002B55FA"/>
    <w:rsid w:val="002C0099"/>
    <w:rsid w:val="002C049A"/>
    <w:rsid w:val="002C0BC3"/>
    <w:rsid w:val="002C17A6"/>
    <w:rsid w:val="002C4D91"/>
    <w:rsid w:val="002D1FF2"/>
    <w:rsid w:val="002D55BE"/>
    <w:rsid w:val="002E10DE"/>
    <w:rsid w:val="002E5016"/>
    <w:rsid w:val="002F3808"/>
    <w:rsid w:val="00303F39"/>
    <w:rsid w:val="00304692"/>
    <w:rsid w:val="0031274F"/>
    <w:rsid w:val="00314CD8"/>
    <w:rsid w:val="00316617"/>
    <w:rsid w:val="00322A51"/>
    <w:rsid w:val="00331D1A"/>
    <w:rsid w:val="00332E03"/>
    <w:rsid w:val="00335357"/>
    <w:rsid w:val="003362BA"/>
    <w:rsid w:val="00336A1C"/>
    <w:rsid w:val="003378EF"/>
    <w:rsid w:val="00341D6E"/>
    <w:rsid w:val="0035231B"/>
    <w:rsid w:val="00362E5F"/>
    <w:rsid w:val="00371992"/>
    <w:rsid w:val="003719F1"/>
    <w:rsid w:val="00380DF8"/>
    <w:rsid w:val="003810ED"/>
    <w:rsid w:val="00381B6F"/>
    <w:rsid w:val="003919F6"/>
    <w:rsid w:val="003A2198"/>
    <w:rsid w:val="003A7E5D"/>
    <w:rsid w:val="003B1BF3"/>
    <w:rsid w:val="003C26B2"/>
    <w:rsid w:val="003C4C21"/>
    <w:rsid w:val="003D4FA8"/>
    <w:rsid w:val="003D74AE"/>
    <w:rsid w:val="003E008C"/>
    <w:rsid w:val="003E14C8"/>
    <w:rsid w:val="003E4C62"/>
    <w:rsid w:val="003E5B85"/>
    <w:rsid w:val="003E621C"/>
    <w:rsid w:val="003E7327"/>
    <w:rsid w:val="003F283E"/>
    <w:rsid w:val="003F4A77"/>
    <w:rsid w:val="003F68BC"/>
    <w:rsid w:val="00400071"/>
    <w:rsid w:val="00404959"/>
    <w:rsid w:val="00410289"/>
    <w:rsid w:val="0041062F"/>
    <w:rsid w:val="004138E6"/>
    <w:rsid w:val="0041685A"/>
    <w:rsid w:val="004173FE"/>
    <w:rsid w:val="00420BE2"/>
    <w:rsid w:val="00424A36"/>
    <w:rsid w:val="00426DCC"/>
    <w:rsid w:val="004301D0"/>
    <w:rsid w:val="00450023"/>
    <w:rsid w:val="0045183A"/>
    <w:rsid w:val="00454AE4"/>
    <w:rsid w:val="00455800"/>
    <w:rsid w:val="00470F52"/>
    <w:rsid w:val="00471C41"/>
    <w:rsid w:val="00480848"/>
    <w:rsid w:val="004831C1"/>
    <w:rsid w:val="00485A65"/>
    <w:rsid w:val="00491BED"/>
    <w:rsid w:val="004957DD"/>
    <w:rsid w:val="00497B91"/>
    <w:rsid w:val="004B4A5A"/>
    <w:rsid w:val="004B667B"/>
    <w:rsid w:val="004E0294"/>
    <w:rsid w:val="004E0637"/>
    <w:rsid w:val="00505BCE"/>
    <w:rsid w:val="005212C5"/>
    <w:rsid w:val="005236C6"/>
    <w:rsid w:val="005347D0"/>
    <w:rsid w:val="005362FD"/>
    <w:rsid w:val="005449B7"/>
    <w:rsid w:val="00544B53"/>
    <w:rsid w:val="00554295"/>
    <w:rsid w:val="005556CB"/>
    <w:rsid w:val="00555751"/>
    <w:rsid w:val="00561074"/>
    <w:rsid w:val="00563AC7"/>
    <w:rsid w:val="00566F50"/>
    <w:rsid w:val="00567B03"/>
    <w:rsid w:val="005729B9"/>
    <w:rsid w:val="00575880"/>
    <w:rsid w:val="00577B48"/>
    <w:rsid w:val="00582176"/>
    <w:rsid w:val="005A05CF"/>
    <w:rsid w:val="005A32C1"/>
    <w:rsid w:val="005A4812"/>
    <w:rsid w:val="005B098A"/>
    <w:rsid w:val="005B2653"/>
    <w:rsid w:val="005B5EE8"/>
    <w:rsid w:val="005C1639"/>
    <w:rsid w:val="005C4B07"/>
    <w:rsid w:val="005D2B42"/>
    <w:rsid w:val="005D3B06"/>
    <w:rsid w:val="005D4BD2"/>
    <w:rsid w:val="005D750D"/>
    <w:rsid w:val="005E4F36"/>
    <w:rsid w:val="005E53C2"/>
    <w:rsid w:val="005F427C"/>
    <w:rsid w:val="005F4772"/>
    <w:rsid w:val="005F66F7"/>
    <w:rsid w:val="005F6DF4"/>
    <w:rsid w:val="006010F7"/>
    <w:rsid w:val="00601595"/>
    <w:rsid w:val="00613635"/>
    <w:rsid w:val="00613C47"/>
    <w:rsid w:val="00613D72"/>
    <w:rsid w:val="00614E89"/>
    <w:rsid w:val="00615780"/>
    <w:rsid w:val="00620427"/>
    <w:rsid w:val="00632FB7"/>
    <w:rsid w:val="0063380C"/>
    <w:rsid w:val="00634A33"/>
    <w:rsid w:val="0063722A"/>
    <w:rsid w:val="006376CF"/>
    <w:rsid w:val="0064163E"/>
    <w:rsid w:val="006526CB"/>
    <w:rsid w:val="00653743"/>
    <w:rsid w:val="006566EA"/>
    <w:rsid w:val="006577B3"/>
    <w:rsid w:val="006628FC"/>
    <w:rsid w:val="00667039"/>
    <w:rsid w:val="00675099"/>
    <w:rsid w:val="0067576D"/>
    <w:rsid w:val="006818D3"/>
    <w:rsid w:val="00682958"/>
    <w:rsid w:val="006904E9"/>
    <w:rsid w:val="00692EF7"/>
    <w:rsid w:val="006A5531"/>
    <w:rsid w:val="006B1AA7"/>
    <w:rsid w:val="006B5D43"/>
    <w:rsid w:val="006C14B5"/>
    <w:rsid w:val="006C1B52"/>
    <w:rsid w:val="006C2242"/>
    <w:rsid w:val="006C2BB2"/>
    <w:rsid w:val="006C57D5"/>
    <w:rsid w:val="006C7B38"/>
    <w:rsid w:val="006D3C4D"/>
    <w:rsid w:val="006D4628"/>
    <w:rsid w:val="006D4CF6"/>
    <w:rsid w:val="00702FF3"/>
    <w:rsid w:val="00703E56"/>
    <w:rsid w:val="00705929"/>
    <w:rsid w:val="00707A88"/>
    <w:rsid w:val="007107D8"/>
    <w:rsid w:val="00710CAC"/>
    <w:rsid w:val="007218CA"/>
    <w:rsid w:val="00725287"/>
    <w:rsid w:val="00727237"/>
    <w:rsid w:val="00734BB5"/>
    <w:rsid w:val="00735CCD"/>
    <w:rsid w:val="00740910"/>
    <w:rsid w:val="00740C2E"/>
    <w:rsid w:val="00741803"/>
    <w:rsid w:val="00754CA0"/>
    <w:rsid w:val="007568DE"/>
    <w:rsid w:val="0076068A"/>
    <w:rsid w:val="007615AC"/>
    <w:rsid w:val="007617C7"/>
    <w:rsid w:val="007721E2"/>
    <w:rsid w:val="00784B60"/>
    <w:rsid w:val="007917D4"/>
    <w:rsid w:val="007920AE"/>
    <w:rsid w:val="00792B55"/>
    <w:rsid w:val="007A0F44"/>
    <w:rsid w:val="007A152F"/>
    <w:rsid w:val="007A24B1"/>
    <w:rsid w:val="007A3782"/>
    <w:rsid w:val="007A5A6C"/>
    <w:rsid w:val="007A6480"/>
    <w:rsid w:val="007B1D28"/>
    <w:rsid w:val="007B222B"/>
    <w:rsid w:val="007B4041"/>
    <w:rsid w:val="007C0A48"/>
    <w:rsid w:val="007C2B68"/>
    <w:rsid w:val="007C4343"/>
    <w:rsid w:val="007C66E6"/>
    <w:rsid w:val="007C75B7"/>
    <w:rsid w:val="007D1441"/>
    <w:rsid w:val="007D7D38"/>
    <w:rsid w:val="007E2D20"/>
    <w:rsid w:val="007E5231"/>
    <w:rsid w:val="007E739C"/>
    <w:rsid w:val="007E75E2"/>
    <w:rsid w:val="007F14AD"/>
    <w:rsid w:val="007F1778"/>
    <w:rsid w:val="007F210D"/>
    <w:rsid w:val="007F2CED"/>
    <w:rsid w:val="007F4DFA"/>
    <w:rsid w:val="00805AE6"/>
    <w:rsid w:val="0081382A"/>
    <w:rsid w:val="00815E39"/>
    <w:rsid w:val="00820C86"/>
    <w:rsid w:val="008225A1"/>
    <w:rsid w:val="0083074E"/>
    <w:rsid w:val="008472C8"/>
    <w:rsid w:val="00853F85"/>
    <w:rsid w:val="00861D2D"/>
    <w:rsid w:val="00867D60"/>
    <w:rsid w:val="00882722"/>
    <w:rsid w:val="00886C3B"/>
    <w:rsid w:val="008950C5"/>
    <w:rsid w:val="00895422"/>
    <w:rsid w:val="00897619"/>
    <w:rsid w:val="008A31C8"/>
    <w:rsid w:val="008A3B8A"/>
    <w:rsid w:val="008A5A48"/>
    <w:rsid w:val="008A7FBA"/>
    <w:rsid w:val="008B0935"/>
    <w:rsid w:val="008B2512"/>
    <w:rsid w:val="008B67F0"/>
    <w:rsid w:val="008C1F92"/>
    <w:rsid w:val="008C760C"/>
    <w:rsid w:val="008D7D3F"/>
    <w:rsid w:val="008E06D0"/>
    <w:rsid w:val="008E1ADC"/>
    <w:rsid w:val="008E26FE"/>
    <w:rsid w:val="008E3063"/>
    <w:rsid w:val="008E7172"/>
    <w:rsid w:val="008E7D84"/>
    <w:rsid w:val="008F1B27"/>
    <w:rsid w:val="008F483C"/>
    <w:rsid w:val="008F484C"/>
    <w:rsid w:val="008F5863"/>
    <w:rsid w:val="008F5B83"/>
    <w:rsid w:val="00903783"/>
    <w:rsid w:val="009055FB"/>
    <w:rsid w:val="0091318B"/>
    <w:rsid w:val="00920AD8"/>
    <w:rsid w:val="009237FE"/>
    <w:rsid w:val="0092542D"/>
    <w:rsid w:val="00940520"/>
    <w:rsid w:val="00940B97"/>
    <w:rsid w:val="00943375"/>
    <w:rsid w:val="009516ED"/>
    <w:rsid w:val="00952B71"/>
    <w:rsid w:val="00960120"/>
    <w:rsid w:val="00963865"/>
    <w:rsid w:val="00971ECE"/>
    <w:rsid w:val="009747AD"/>
    <w:rsid w:val="00974F69"/>
    <w:rsid w:val="009752CE"/>
    <w:rsid w:val="009753E9"/>
    <w:rsid w:val="00977C77"/>
    <w:rsid w:val="009832C6"/>
    <w:rsid w:val="00986913"/>
    <w:rsid w:val="00994941"/>
    <w:rsid w:val="009A103C"/>
    <w:rsid w:val="009A2072"/>
    <w:rsid w:val="009A2D81"/>
    <w:rsid w:val="009A445D"/>
    <w:rsid w:val="009A5A51"/>
    <w:rsid w:val="009B03FA"/>
    <w:rsid w:val="009B7CD8"/>
    <w:rsid w:val="009C2BF2"/>
    <w:rsid w:val="009C4571"/>
    <w:rsid w:val="009C49B7"/>
    <w:rsid w:val="009C7CB6"/>
    <w:rsid w:val="009C7D4C"/>
    <w:rsid w:val="009D0431"/>
    <w:rsid w:val="009D2F14"/>
    <w:rsid w:val="009D600B"/>
    <w:rsid w:val="009D7649"/>
    <w:rsid w:val="009E2BF9"/>
    <w:rsid w:val="009F1E17"/>
    <w:rsid w:val="00A02ED6"/>
    <w:rsid w:val="00A11608"/>
    <w:rsid w:val="00A11AAC"/>
    <w:rsid w:val="00A11ECC"/>
    <w:rsid w:val="00A14F24"/>
    <w:rsid w:val="00A15096"/>
    <w:rsid w:val="00A153AE"/>
    <w:rsid w:val="00A15FCB"/>
    <w:rsid w:val="00A213CA"/>
    <w:rsid w:val="00A26F6A"/>
    <w:rsid w:val="00A27025"/>
    <w:rsid w:val="00A3475D"/>
    <w:rsid w:val="00A34C96"/>
    <w:rsid w:val="00A42122"/>
    <w:rsid w:val="00A55648"/>
    <w:rsid w:val="00A5766D"/>
    <w:rsid w:val="00A64293"/>
    <w:rsid w:val="00A666AF"/>
    <w:rsid w:val="00A67A02"/>
    <w:rsid w:val="00A7199B"/>
    <w:rsid w:val="00A72858"/>
    <w:rsid w:val="00A7469F"/>
    <w:rsid w:val="00A808DB"/>
    <w:rsid w:val="00A86F87"/>
    <w:rsid w:val="00A94EE1"/>
    <w:rsid w:val="00AA17F7"/>
    <w:rsid w:val="00AA383D"/>
    <w:rsid w:val="00AB53FC"/>
    <w:rsid w:val="00AC5D32"/>
    <w:rsid w:val="00AC5F41"/>
    <w:rsid w:val="00AC7C75"/>
    <w:rsid w:val="00AD1F7B"/>
    <w:rsid w:val="00AD3E80"/>
    <w:rsid w:val="00AD6E88"/>
    <w:rsid w:val="00AE174F"/>
    <w:rsid w:val="00AE27E0"/>
    <w:rsid w:val="00AF27AD"/>
    <w:rsid w:val="00AF5964"/>
    <w:rsid w:val="00AF68BD"/>
    <w:rsid w:val="00AF6A4B"/>
    <w:rsid w:val="00B00D38"/>
    <w:rsid w:val="00B04F92"/>
    <w:rsid w:val="00B07FDB"/>
    <w:rsid w:val="00B130C2"/>
    <w:rsid w:val="00B13216"/>
    <w:rsid w:val="00B21938"/>
    <w:rsid w:val="00B245C5"/>
    <w:rsid w:val="00B257DE"/>
    <w:rsid w:val="00B26EE5"/>
    <w:rsid w:val="00B35242"/>
    <w:rsid w:val="00B378E8"/>
    <w:rsid w:val="00B40AED"/>
    <w:rsid w:val="00B458A1"/>
    <w:rsid w:val="00B53239"/>
    <w:rsid w:val="00B614BA"/>
    <w:rsid w:val="00B61EE6"/>
    <w:rsid w:val="00B77205"/>
    <w:rsid w:val="00B82C53"/>
    <w:rsid w:val="00B83C62"/>
    <w:rsid w:val="00BA2282"/>
    <w:rsid w:val="00BB039E"/>
    <w:rsid w:val="00BC2466"/>
    <w:rsid w:val="00BC753E"/>
    <w:rsid w:val="00BD3219"/>
    <w:rsid w:val="00BE49A3"/>
    <w:rsid w:val="00BE615D"/>
    <w:rsid w:val="00BF6326"/>
    <w:rsid w:val="00C049FD"/>
    <w:rsid w:val="00C10670"/>
    <w:rsid w:val="00C10C4A"/>
    <w:rsid w:val="00C12C44"/>
    <w:rsid w:val="00C12F46"/>
    <w:rsid w:val="00C16025"/>
    <w:rsid w:val="00C160D6"/>
    <w:rsid w:val="00C20E8C"/>
    <w:rsid w:val="00C2241E"/>
    <w:rsid w:val="00C37249"/>
    <w:rsid w:val="00C42C05"/>
    <w:rsid w:val="00C43B4F"/>
    <w:rsid w:val="00C45583"/>
    <w:rsid w:val="00C51987"/>
    <w:rsid w:val="00C571B4"/>
    <w:rsid w:val="00C66AEA"/>
    <w:rsid w:val="00C70083"/>
    <w:rsid w:val="00C75DE4"/>
    <w:rsid w:val="00C76BBA"/>
    <w:rsid w:val="00C76D95"/>
    <w:rsid w:val="00C76DA8"/>
    <w:rsid w:val="00C77369"/>
    <w:rsid w:val="00C77FB2"/>
    <w:rsid w:val="00C86215"/>
    <w:rsid w:val="00C93242"/>
    <w:rsid w:val="00C9341F"/>
    <w:rsid w:val="00C9353B"/>
    <w:rsid w:val="00CA4BFC"/>
    <w:rsid w:val="00CC0CEC"/>
    <w:rsid w:val="00CD00CA"/>
    <w:rsid w:val="00CD32DA"/>
    <w:rsid w:val="00CF6FC5"/>
    <w:rsid w:val="00D048A3"/>
    <w:rsid w:val="00D10A6F"/>
    <w:rsid w:val="00D13314"/>
    <w:rsid w:val="00D17624"/>
    <w:rsid w:val="00D22E4D"/>
    <w:rsid w:val="00D24C8B"/>
    <w:rsid w:val="00D24DEB"/>
    <w:rsid w:val="00D3417B"/>
    <w:rsid w:val="00D36563"/>
    <w:rsid w:val="00D40DE3"/>
    <w:rsid w:val="00D45666"/>
    <w:rsid w:val="00D459FE"/>
    <w:rsid w:val="00D52DA5"/>
    <w:rsid w:val="00D554AE"/>
    <w:rsid w:val="00D56BCC"/>
    <w:rsid w:val="00D6142C"/>
    <w:rsid w:val="00D62551"/>
    <w:rsid w:val="00D63A48"/>
    <w:rsid w:val="00D714E0"/>
    <w:rsid w:val="00D80931"/>
    <w:rsid w:val="00D849CD"/>
    <w:rsid w:val="00D86D22"/>
    <w:rsid w:val="00DA2746"/>
    <w:rsid w:val="00DA3655"/>
    <w:rsid w:val="00DA7233"/>
    <w:rsid w:val="00DB1D95"/>
    <w:rsid w:val="00DB2675"/>
    <w:rsid w:val="00DB43F0"/>
    <w:rsid w:val="00DB7050"/>
    <w:rsid w:val="00DB7A01"/>
    <w:rsid w:val="00DC34CD"/>
    <w:rsid w:val="00DD101E"/>
    <w:rsid w:val="00DD6108"/>
    <w:rsid w:val="00DE4AE4"/>
    <w:rsid w:val="00DF17F3"/>
    <w:rsid w:val="00DF639E"/>
    <w:rsid w:val="00DF71DA"/>
    <w:rsid w:val="00E005BA"/>
    <w:rsid w:val="00E0620B"/>
    <w:rsid w:val="00E079E4"/>
    <w:rsid w:val="00E111EC"/>
    <w:rsid w:val="00E120F8"/>
    <w:rsid w:val="00E159F6"/>
    <w:rsid w:val="00E17041"/>
    <w:rsid w:val="00E305A8"/>
    <w:rsid w:val="00E31F6D"/>
    <w:rsid w:val="00E3469B"/>
    <w:rsid w:val="00E3538D"/>
    <w:rsid w:val="00E374F6"/>
    <w:rsid w:val="00E41583"/>
    <w:rsid w:val="00E42CA0"/>
    <w:rsid w:val="00E536BC"/>
    <w:rsid w:val="00E571E0"/>
    <w:rsid w:val="00E6107F"/>
    <w:rsid w:val="00E62546"/>
    <w:rsid w:val="00E62FD3"/>
    <w:rsid w:val="00E63412"/>
    <w:rsid w:val="00E64A55"/>
    <w:rsid w:val="00E6687D"/>
    <w:rsid w:val="00E67952"/>
    <w:rsid w:val="00E70659"/>
    <w:rsid w:val="00E73DDA"/>
    <w:rsid w:val="00E82014"/>
    <w:rsid w:val="00EA125F"/>
    <w:rsid w:val="00EA1FDD"/>
    <w:rsid w:val="00EB0FDA"/>
    <w:rsid w:val="00EB32B3"/>
    <w:rsid w:val="00EB3471"/>
    <w:rsid w:val="00EB4298"/>
    <w:rsid w:val="00EC0340"/>
    <w:rsid w:val="00ED4A6B"/>
    <w:rsid w:val="00ED7781"/>
    <w:rsid w:val="00EE7D16"/>
    <w:rsid w:val="00EE7E2D"/>
    <w:rsid w:val="00F00ACA"/>
    <w:rsid w:val="00F013C0"/>
    <w:rsid w:val="00F01636"/>
    <w:rsid w:val="00F01690"/>
    <w:rsid w:val="00F019BE"/>
    <w:rsid w:val="00F10596"/>
    <w:rsid w:val="00F2102E"/>
    <w:rsid w:val="00F24514"/>
    <w:rsid w:val="00F25A1F"/>
    <w:rsid w:val="00F26284"/>
    <w:rsid w:val="00F27620"/>
    <w:rsid w:val="00F35AED"/>
    <w:rsid w:val="00F377CC"/>
    <w:rsid w:val="00F42069"/>
    <w:rsid w:val="00F6043C"/>
    <w:rsid w:val="00F62526"/>
    <w:rsid w:val="00F71B12"/>
    <w:rsid w:val="00F72290"/>
    <w:rsid w:val="00F86015"/>
    <w:rsid w:val="00F8794A"/>
    <w:rsid w:val="00F90F34"/>
    <w:rsid w:val="00F91AF7"/>
    <w:rsid w:val="00F945CF"/>
    <w:rsid w:val="00F94CFB"/>
    <w:rsid w:val="00FB38EF"/>
    <w:rsid w:val="00FB3B97"/>
    <w:rsid w:val="00FB3DD8"/>
    <w:rsid w:val="00FB489F"/>
    <w:rsid w:val="00FB6CE4"/>
    <w:rsid w:val="00FC35D7"/>
    <w:rsid w:val="00FC7671"/>
    <w:rsid w:val="00FE1434"/>
    <w:rsid w:val="00FE269D"/>
    <w:rsid w:val="00FE4A3E"/>
    <w:rsid w:val="00FE53A3"/>
    <w:rsid w:val="00FF2C00"/>
    <w:rsid w:val="00FF30E2"/>
    <w:rsid w:val="00FF74BC"/>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EB11A0F"/>
  <w14:defaultImageDpi w14:val="96"/>
  <w15:docId w15:val="{836CB73F-BD84-4324-8DE6-90F64C2FD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9341F"/>
  </w:style>
  <w:style w:type="paragraph" w:styleId="Titolo1">
    <w:name w:val="heading 1"/>
    <w:basedOn w:val="Normale"/>
    <w:next w:val="Normale"/>
    <w:link w:val="Titolo1Carattere"/>
    <w:uiPriority w:val="99"/>
    <w:qFormat/>
    <w:rsid w:val="00C9341F"/>
    <w:pPr>
      <w:keepNext/>
      <w:jc w:val="center"/>
      <w:outlineLvl w:val="0"/>
    </w:pPr>
    <w:rPr>
      <w:rFonts w:eastAsia="Arial Unicode MS"/>
      <w:b/>
      <w:bCs/>
      <w:sz w:val="36"/>
    </w:rPr>
  </w:style>
  <w:style w:type="paragraph" w:styleId="Titolo2">
    <w:name w:val="heading 2"/>
    <w:basedOn w:val="Normale"/>
    <w:next w:val="Normale"/>
    <w:link w:val="Titolo2Carattere"/>
    <w:uiPriority w:val="99"/>
    <w:qFormat/>
    <w:rsid w:val="00C9341F"/>
    <w:pPr>
      <w:keepNext/>
      <w:jc w:val="center"/>
      <w:outlineLvl w:val="1"/>
    </w:pPr>
    <w:rPr>
      <w:rFonts w:eastAsia="Arial Unicode MS"/>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Pr>
      <w:rFonts w:ascii="Cambria" w:hAnsi="Cambria"/>
      <w:b/>
      <w:kern w:val="32"/>
      <w:sz w:val="32"/>
    </w:rPr>
  </w:style>
  <w:style w:type="character" w:customStyle="1" w:styleId="Titolo2Carattere">
    <w:name w:val="Titolo 2 Carattere"/>
    <w:link w:val="Titolo2"/>
    <w:uiPriority w:val="99"/>
    <w:semiHidden/>
    <w:locked/>
    <w:rPr>
      <w:rFonts w:ascii="Cambria" w:hAnsi="Cambria"/>
      <w:b/>
      <w:i/>
      <w:sz w:val="28"/>
    </w:rPr>
  </w:style>
  <w:style w:type="paragraph" w:styleId="Corpotesto">
    <w:name w:val="Body Text"/>
    <w:basedOn w:val="Normale"/>
    <w:link w:val="CorpotestoCarattere"/>
    <w:uiPriority w:val="99"/>
    <w:rsid w:val="00C9341F"/>
    <w:pPr>
      <w:jc w:val="both"/>
    </w:pPr>
  </w:style>
  <w:style w:type="character" w:customStyle="1" w:styleId="CorpotestoCarattere">
    <w:name w:val="Corpo testo Carattere"/>
    <w:link w:val="Corpotesto"/>
    <w:uiPriority w:val="99"/>
    <w:semiHidden/>
    <w:locked/>
    <w:rPr>
      <w:sz w:val="24"/>
    </w:rPr>
  </w:style>
  <w:style w:type="paragraph" w:styleId="Pidipagina">
    <w:name w:val="footer"/>
    <w:basedOn w:val="Normale"/>
    <w:link w:val="PidipaginaCarattere"/>
    <w:uiPriority w:val="99"/>
    <w:rsid w:val="00C9341F"/>
    <w:pPr>
      <w:tabs>
        <w:tab w:val="center" w:pos="4819"/>
        <w:tab w:val="right" w:pos="9638"/>
      </w:tabs>
    </w:pPr>
  </w:style>
  <w:style w:type="character" w:customStyle="1" w:styleId="PidipaginaCarattere">
    <w:name w:val="Piè di pagina Carattere"/>
    <w:link w:val="Pidipagina"/>
    <w:uiPriority w:val="99"/>
    <w:semiHidden/>
    <w:locked/>
    <w:rPr>
      <w:sz w:val="24"/>
    </w:rPr>
  </w:style>
  <w:style w:type="character" w:styleId="Numeropagina">
    <w:name w:val="page number"/>
    <w:uiPriority w:val="99"/>
    <w:rsid w:val="00C9341F"/>
    <w:rPr>
      <w:rFonts w:cs="Times New Roman"/>
    </w:rPr>
  </w:style>
  <w:style w:type="paragraph" w:styleId="Intestazione">
    <w:name w:val="header"/>
    <w:basedOn w:val="Normale"/>
    <w:link w:val="IntestazioneCarattere"/>
    <w:uiPriority w:val="99"/>
    <w:rsid w:val="00C9341F"/>
    <w:pPr>
      <w:tabs>
        <w:tab w:val="center" w:pos="4819"/>
        <w:tab w:val="right" w:pos="9638"/>
      </w:tabs>
    </w:pPr>
  </w:style>
  <w:style w:type="character" w:customStyle="1" w:styleId="IntestazioneCarattere">
    <w:name w:val="Intestazione Carattere"/>
    <w:link w:val="Intestazione"/>
    <w:uiPriority w:val="99"/>
    <w:semiHidden/>
    <w:locked/>
    <w:rPr>
      <w:sz w:val="24"/>
    </w:rPr>
  </w:style>
  <w:style w:type="paragraph" w:styleId="Testonotaapidipagina">
    <w:name w:val="footnote text"/>
    <w:basedOn w:val="Normale"/>
    <w:link w:val="TestonotaapidipaginaCarattere"/>
    <w:uiPriority w:val="99"/>
    <w:semiHidden/>
    <w:rsid w:val="00C9341F"/>
    <w:rPr>
      <w:sz w:val="20"/>
      <w:szCs w:val="20"/>
    </w:rPr>
  </w:style>
  <w:style w:type="character" w:customStyle="1" w:styleId="TestonotaapidipaginaCarattere">
    <w:name w:val="Testo nota a piè di pagina Carattere"/>
    <w:basedOn w:val="Carpredefinitoparagrafo"/>
    <w:link w:val="Testonotaapidipagina"/>
    <w:uiPriority w:val="99"/>
    <w:semiHidden/>
    <w:locked/>
  </w:style>
  <w:style w:type="character" w:styleId="Rimandonotaapidipagina">
    <w:name w:val="footnote reference"/>
    <w:uiPriority w:val="99"/>
    <w:semiHidden/>
    <w:rsid w:val="00C9341F"/>
    <w:rPr>
      <w:rFonts w:cs="Times New Roman"/>
      <w:vertAlign w:val="superscript"/>
    </w:rPr>
  </w:style>
  <w:style w:type="table" w:styleId="Grigliatabella">
    <w:name w:val="Table Grid"/>
    <w:basedOn w:val="Tabellanormale"/>
    <w:uiPriority w:val="99"/>
    <w:rsid w:val="00C934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uiPriority w:val="99"/>
    <w:semiHidden/>
    <w:rsid w:val="007218CA"/>
    <w:rPr>
      <w:rFonts w:cs="Times New Roman"/>
      <w:sz w:val="16"/>
    </w:rPr>
  </w:style>
  <w:style w:type="paragraph" w:styleId="Testocommento">
    <w:name w:val="annotation text"/>
    <w:basedOn w:val="Normale"/>
    <w:link w:val="TestocommentoCarattere"/>
    <w:uiPriority w:val="99"/>
    <w:semiHidden/>
    <w:rsid w:val="007218CA"/>
    <w:rPr>
      <w:sz w:val="20"/>
      <w:szCs w:val="20"/>
    </w:rPr>
  </w:style>
  <w:style w:type="character" w:customStyle="1" w:styleId="TestocommentoCarattere">
    <w:name w:val="Testo commento Carattere"/>
    <w:basedOn w:val="Carpredefinitoparagrafo"/>
    <w:link w:val="Testocommento"/>
    <w:uiPriority w:val="99"/>
    <w:semiHidden/>
    <w:locked/>
  </w:style>
  <w:style w:type="paragraph" w:styleId="Soggettocommento">
    <w:name w:val="annotation subject"/>
    <w:basedOn w:val="Testocommento"/>
    <w:next w:val="Testocommento"/>
    <w:link w:val="SoggettocommentoCarattere"/>
    <w:uiPriority w:val="99"/>
    <w:semiHidden/>
    <w:rsid w:val="007218CA"/>
    <w:rPr>
      <w:b/>
      <w:bCs/>
    </w:rPr>
  </w:style>
  <w:style w:type="character" w:customStyle="1" w:styleId="SoggettocommentoCarattere">
    <w:name w:val="Soggetto commento Carattere"/>
    <w:link w:val="Soggettocommento"/>
    <w:uiPriority w:val="99"/>
    <w:semiHidden/>
    <w:locked/>
    <w:rPr>
      <w:b/>
    </w:rPr>
  </w:style>
  <w:style w:type="paragraph" w:styleId="Testofumetto">
    <w:name w:val="Balloon Text"/>
    <w:basedOn w:val="Normale"/>
    <w:link w:val="TestofumettoCarattere"/>
    <w:uiPriority w:val="99"/>
    <w:semiHidden/>
    <w:rsid w:val="007218CA"/>
    <w:rPr>
      <w:rFonts w:ascii="Tahoma" w:hAnsi="Tahoma" w:cs="Tahoma"/>
      <w:sz w:val="16"/>
      <w:szCs w:val="16"/>
    </w:rPr>
  </w:style>
  <w:style w:type="character" w:customStyle="1" w:styleId="TestofumettoCarattere">
    <w:name w:val="Testo fumetto Carattere"/>
    <w:link w:val="Testofumetto"/>
    <w:uiPriority w:val="99"/>
    <w:semiHidden/>
    <w:locked/>
    <w:rPr>
      <w:sz w:val="2"/>
    </w:rPr>
  </w:style>
  <w:style w:type="paragraph" w:styleId="Paragrafoelenco">
    <w:name w:val="List Paragraph"/>
    <w:basedOn w:val="Normale"/>
    <w:uiPriority w:val="34"/>
    <w:qFormat/>
    <w:rsid w:val="008A7FBA"/>
    <w:pPr>
      <w:ind w:left="720"/>
      <w:contextualSpacing/>
    </w:pPr>
  </w:style>
  <w:style w:type="paragraph" w:styleId="Titolo">
    <w:name w:val="Title"/>
    <w:basedOn w:val="Normale"/>
    <w:next w:val="Normale"/>
    <w:link w:val="TitoloCarattere"/>
    <w:qFormat/>
    <w:locked/>
    <w:rsid w:val="008D7D3F"/>
    <w:pPr>
      <w:contextualSpacing/>
    </w:pPr>
    <w:rPr>
      <w:rFonts w:ascii="Cambria" w:hAnsi="Cambria"/>
      <w:spacing w:val="-10"/>
      <w:kern w:val="28"/>
      <w:sz w:val="56"/>
      <w:szCs w:val="56"/>
    </w:rPr>
  </w:style>
  <w:style w:type="character" w:customStyle="1" w:styleId="TitoloCarattere">
    <w:name w:val="Titolo Carattere"/>
    <w:link w:val="Titolo"/>
    <w:rsid w:val="008D7D3F"/>
    <w:rPr>
      <w:rFonts w:ascii="Cambria" w:eastAsia="Times New Roman" w:hAnsi="Cambria" w:cs="Times New Roman"/>
      <w:spacing w:val="-10"/>
      <w:kern w:val="28"/>
      <w:sz w:val="56"/>
      <w:szCs w:val="56"/>
    </w:rPr>
  </w:style>
  <w:style w:type="paragraph" w:customStyle="1" w:styleId="xmsonormal">
    <w:name w:val="x_msonormal"/>
    <w:basedOn w:val="Normale"/>
    <w:rsid w:val="00707A88"/>
    <w:rPr>
      <w:rFonts w:ascii="Calibri" w:eastAsia="Calibri" w:hAnsi="Calibri" w:cs="Calibri"/>
      <w:sz w:val="22"/>
      <w:szCs w:val="22"/>
    </w:rPr>
  </w:style>
  <w:style w:type="paragraph" w:customStyle="1" w:styleId="xmsolistparagraph">
    <w:name w:val="x_msolistparagraph"/>
    <w:basedOn w:val="Normale"/>
    <w:rsid w:val="00707A88"/>
    <w:rPr>
      <w:rFonts w:ascii="Calibri" w:eastAsia="Calibri" w:hAnsi="Calibri" w:cs="Calibri"/>
      <w:sz w:val="22"/>
      <w:szCs w:val="22"/>
    </w:rPr>
  </w:style>
  <w:style w:type="character" w:styleId="Collegamentoipertestuale">
    <w:name w:val="Hyperlink"/>
    <w:basedOn w:val="Carpredefinitoparagrafo"/>
    <w:uiPriority w:val="99"/>
    <w:unhideWhenUsed/>
    <w:rsid w:val="00D80931"/>
    <w:rPr>
      <w:color w:val="0563C1" w:themeColor="hyperlink"/>
      <w:u w:val="single"/>
    </w:rPr>
  </w:style>
  <w:style w:type="paragraph" w:customStyle="1" w:styleId="Default">
    <w:name w:val="Default"/>
    <w:rsid w:val="00F24514"/>
    <w:pPr>
      <w:widowControl w:val="0"/>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981008">
      <w:bodyDiv w:val="1"/>
      <w:marLeft w:val="0"/>
      <w:marRight w:val="0"/>
      <w:marTop w:val="0"/>
      <w:marBottom w:val="0"/>
      <w:divBdr>
        <w:top w:val="none" w:sz="0" w:space="0" w:color="auto"/>
        <w:left w:val="none" w:sz="0" w:space="0" w:color="auto"/>
        <w:bottom w:val="none" w:sz="0" w:space="0" w:color="auto"/>
        <w:right w:val="none" w:sz="0" w:space="0" w:color="auto"/>
      </w:divBdr>
    </w:div>
    <w:div w:id="328558179">
      <w:bodyDiv w:val="1"/>
      <w:marLeft w:val="0"/>
      <w:marRight w:val="0"/>
      <w:marTop w:val="0"/>
      <w:marBottom w:val="0"/>
      <w:divBdr>
        <w:top w:val="none" w:sz="0" w:space="0" w:color="auto"/>
        <w:left w:val="none" w:sz="0" w:space="0" w:color="auto"/>
        <w:bottom w:val="none" w:sz="0" w:space="0" w:color="auto"/>
        <w:right w:val="none" w:sz="0" w:space="0" w:color="auto"/>
      </w:divBdr>
    </w:div>
    <w:div w:id="470056776">
      <w:bodyDiv w:val="1"/>
      <w:marLeft w:val="0"/>
      <w:marRight w:val="0"/>
      <w:marTop w:val="0"/>
      <w:marBottom w:val="0"/>
      <w:divBdr>
        <w:top w:val="none" w:sz="0" w:space="0" w:color="auto"/>
        <w:left w:val="none" w:sz="0" w:space="0" w:color="auto"/>
        <w:bottom w:val="none" w:sz="0" w:space="0" w:color="auto"/>
        <w:right w:val="none" w:sz="0" w:space="0" w:color="auto"/>
      </w:divBdr>
    </w:div>
    <w:div w:id="563879355">
      <w:bodyDiv w:val="1"/>
      <w:marLeft w:val="0"/>
      <w:marRight w:val="0"/>
      <w:marTop w:val="0"/>
      <w:marBottom w:val="0"/>
      <w:divBdr>
        <w:top w:val="none" w:sz="0" w:space="0" w:color="auto"/>
        <w:left w:val="none" w:sz="0" w:space="0" w:color="auto"/>
        <w:bottom w:val="none" w:sz="0" w:space="0" w:color="auto"/>
        <w:right w:val="none" w:sz="0" w:space="0" w:color="auto"/>
      </w:divBdr>
    </w:div>
    <w:div w:id="650601887">
      <w:bodyDiv w:val="1"/>
      <w:marLeft w:val="0"/>
      <w:marRight w:val="0"/>
      <w:marTop w:val="0"/>
      <w:marBottom w:val="0"/>
      <w:divBdr>
        <w:top w:val="none" w:sz="0" w:space="0" w:color="auto"/>
        <w:left w:val="none" w:sz="0" w:space="0" w:color="auto"/>
        <w:bottom w:val="none" w:sz="0" w:space="0" w:color="auto"/>
        <w:right w:val="none" w:sz="0" w:space="0" w:color="auto"/>
      </w:divBdr>
    </w:div>
    <w:div w:id="786506605">
      <w:bodyDiv w:val="1"/>
      <w:marLeft w:val="0"/>
      <w:marRight w:val="0"/>
      <w:marTop w:val="0"/>
      <w:marBottom w:val="0"/>
      <w:divBdr>
        <w:top w:val="none" w:sz="0" w:space="0" w:color="auto"/>
        <w:left w:val="none" w:sz="0" w:space="0" w:color="auto"/>
        <w:bottom w:val="none" w:sz="0" w:space="0" w:color="auto"/>
        <w:right w:val="none" w:sz="0" w:space="0" w:color="auto"/>
      </w:divBdr>
    </w:div>
    <w:div w:id="916090798">
      <w:bodyDiv w:val="1"/>
      <w:marLeft w:val="0"/>
      <w:marRight w:val="0"/>
      <w:marTop w:val="0"/>
      <w:marBottom w:val="0"/>
      <w:divBdr>
        <w:top w:val="none" w:sz="0" w:space="0" w:color="auto"/>
        <w:left w:val="none" w:sz="0" w:space="0" w:color="auto"/>
        <w:bottom w:val="none" w:sz="0" w:space="0" w:color="auto"/>
        <w:right w:val="none" w:sz="0" w:space="0" w:color="auto"/>
      </w:divBdr>
    </w:div>
    <w:div w:id="996687184">
      <w:bodyDiv w:val="1"/>
      <w:marLeft w:val="0"/>
      <w:marRight w:val="0"/>
      <w:marTop w:val="0"/>
      <w:marBottom w:val="0"/>
      <w:divBdr>
        <w:top w:val="none" w:sz="0" w:space="0" w:color="auto"/>
        <w:left w:val="none" w:sz="0" w:space="0" w:color="auto"/>
        <w:bottom w:val="none" w:sz="0" w:space="0" w:color="auto"/>
        <w:right w:val="none" w:sz="0" w:space="0" w:color="auto"/>
      </w:divBdr>
    </w:div>
    <w:div w:id="1064991920">
      <w:bodyDiv w:val="1"/>
      <w:marLeft w:val="0"/>
      <w:marRight w:val="0"/>
      <w:marTop w:val="0"/>
      <w:marBottom w:val="0"/>
      <w:divBdr>
        <w:top w:val="none" w:sz="0" w:space="0" w:color="auto"/>
        <w:left w:val="none" w:sz="0" w:space="0" w:color="auto"/>
        <w:bottom w:val="none" w:sz="0" w:space="0" w:color="auto"/>
        <w:right w:val="none" w:sz="0" w:space="0" w:color="auto"/>
      </w:divBdr>
    </w:div>
    <w:div w:id="1119572141">
      <w:bodyDiv w:val="1"/>
      <w:marLeft w:val="0"/>
      <w:marRight w:val="0"/>
      <w:marTop w:val="0"/>
      <w:marBottom w:val="0"/>
      <w:divBdr>
        <w:top w:val="none" w:sz="0" w:space="0" w:color="auto"/>
        <w:left w:val="none" w:sz="0" w:space="0" w:color="auto"/>
        <w:bottom w:val="none" w:sz="0" w:space="0" w:color="auto"/>
        <w:right w:val="none" w:sz="0" w:space="0" w:color="auto"/>
      </w:divBdr>
    </w:div>
    <w:div w:id="1187254371">
      <w:bodyDiv w:val="1"/>
      <w:marLeft w:val="0"/>
      <w:marRight w:val="0"/>
      <w:marTop w:val="0"/>
      <w:marBottom w:val="0"/>
      <w:divBdr>
        <w:top w:val="none" w:sz="0" w:space="0" w:color="auto"/>
        <w:left w:val="none" w:sz="0" w:space="0" w:color="auto"/>
        <w:bottom w:val="none" w:sz="0" w:space="0" w:color="auto"/>
        <w:right w:val="none" w:sz="0" w:space="0" w:color="auto"/>
      </w:divBdr>
    </w:div>
    <w:div w:id="1340618513">
      <w:bodyDiv w:val="1"/>
      <w:marLeft w:val="0"/>
      <w:marRight w:val="0"/>
      <w:marTop w:val="0"/>
      <w:marBottom w:val="0"/>
      <w:divBdr>
        <w:top w:val="none" w:sz="0" w:space="0" w:color="auto"/>
        <w:left w:val="none" w:sz="0" w:space="0" w:color="auto"/>
        <w:bottom w:val="none" w:sz="0" w:space="0" w:color="auto"/>
        <w:right w:val="none" w:sz="0" w:space="0" w:color="auto"/>
      </w:divBdr>
    </w:div>
    <w:div w:id="1535119113">
      <w:bodyDiv w:val="1"/>
      <w:marLeft w:val="0"/>
      <w:marRight w:val="0"/>
      <w:marTop w:val="0"/>
      <w:marBottom w:val="0"/>
      <w:divBdr>
        <w:top w:val="none" w:sz="0" w:space="0" w:color="auto"/>
        <w:left w:val="none" w:sz="0" w:space="0" w:color="auto"/>
        <w:bottom w:val="none" w:sz="0" w:space="0" w:color="auto"/>
        <w:right w:val="none" w:sz="0" w:space="0" w:color="auto"/>
      </w:divBdr>
    </w:div>
    <w:div w:id="1557817343">
      <w:bodyDiv w:val="1"/>
      <w:marLeft w:val="0"/>
      <w:marRight w:val="0"/>
      <w:marTop w:val="0"/>
      <w:marBottom w:val="0"/>
      <w:divBdr>
        <w:top w:val="none" w:sz="0" w:space="0" w:color="auto"/>
        <w:left w:val="none" w:sz="0" w:space="0" w:color="auto"/>
        <w:bottom w:val="none" w:sz="0" w:space="0" w:color="auto"/>
        <w:right w:val="none" w:sz="0" w:space="0" w:color="auto"/>
      </w:divBdr>
    </w:div>
    <w:div w:id="1652097692">
      <w:bodyDiv w:val="1"/>
      <w:marLeft w:val="0"/>
      <w:marRight w:val="0"/>
      <w:marTop w:val="0"/>
      <w:marBottom w:val="0"/>
      <w:divBdr>
        <w:top w:val="none" w:sz="0" w:space="0" w:color="auto"/>
        <w:left w:val="none" w:sz="0" w:space="0" w:color="auto"/>
        <w:bottom w:val="none" w:sz="0" w:space="0" w:color="auto"/>
        <w:right w:val="none" w:sz="0" w:space="0" w:color="auto"/>
      </w:divBdr>
    </w:div>
    <w:div w:id="1692099543">
      <w:bodyDiv w:val="1"/>
      <w:marLeft w:val="0"/>
      <w:marRight w:val="0"/>
      <w:marTop w:val="0"/>
      <w:marBottom w:val="0"/>
      <w:divBdr>
        <w:top w:val="none" w:sz="0" w:space="0" w:color="auto"/>
        <w:left w:val="none" w:sz="0" w:space="0" w:color="auto"/>
        <w:bottom w:val="none" w:sz="0" w:space="0" w:color="auto"/>
        <w:right w:val="none" w:sz="0" w:space="0" w:color="auto"/>
      </w:divBdr>
    </w:div>
    <w:div w:id="2022705955">
      <w:bodyDiv w:val="1"/>
      <w:marLeft w:val="0"/>
      <w:marRight w:val="0"/>
      <w:marTop w:val="0"/>
      <w:marBottom w:val="0"/>
      <w:divBdr>
        <w:top w:val="none" w:sz="0" w:space="0" w:color="auto"/>
        <w:left w:val="none" w:sz="0" w:space="0" w:color="auto"/>
        <w:bottom w:val="none" w:sz="0" w:space="0" w:color="auto"/>
        <w:right w:val="none" w:sz="0" w:space="0" w:color="auto"/>
      </w:divBdr>
    </w:div>
    <w:div w:id="2064059081">
      <w:bodyDiv w:val="1"/>
      <w:marLeft w:val="0"/>
      <w:marRight w:val="0"/>
      <w:marTop w:val="0"/>
      <w:marBottom w:val="0"/>
      <w:divBdr>
        <w:top w:val="none" w:sz="0" w:space="0" w:color="auto"/>
        <w:left w:val="none" w:sz="0" w:space="0" w:color="auto"/>
        <w:bottom w:val="none" w:sz="0" w:space="0" w:color="auto"/>
        <w:right w:val="none" w:sz="0" w:space="0" w:color="auto"/>
      </w:divBdr>
    </w:div>
    <w:div w:id="2099592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nagementbeniculturali@uniroma3.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CCD5D7-D5C9-47CF-B10A-D02B293A2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4640</Words>
  <Characters>28179</Characters>
  <Application>Microsoft Office Word</Application>
  <DocSecurity>0</DocSecurity>
  <Lines>234</Lines>
  <Paragraphs>65</Paragraphs>
  <ScaleCrop>false</ScaleCrop>
  <HeadingPairs>
    <vt:vector size="2" baseType="variant">
      <vt:variant>
        <vt:lpstr>Titolo</vt:lpstr>
      </vt:variant>
      <vt:variant>
        <vt:i4>1</vt:i4>
      </vt:variant>
    </vt:vector>
  </HeadingPairs>
  <TitlesOfParts>
    <vt:vector size="1" baseType="lpstr">
      <vt:lpstr>REGOLAMENTO DEI MASTER,</vt:lpstr>
    </vt:vector>
  </TitlesOfParts>
  <Company/>
  <LinksUpToDate>false</LinksUpToDate>
  <CharactersWithSpaces>32754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REGOLAMENTO DEI MASTER,</dc:title>
  <dc:subject/>
  <dc:creator>Università di Roma Tre</dc:creator>
  <cp:keywords/>
  <dc:description/>
  <cp:lastModifiedBy>Natalia Proietti Monaco</cp:lastModifiedBy>
  <cp:revision>3</cp:revision>
  <cp:lastPrinted>2019-07-03T10:53:00Z</cp:lastPrinted>
  <dcterms:created xsi:type="dcterms:W3CDTF">2019-07-11T07:42:00Z</dcterms:created>
  <dcterms:modified xsi:type="dcterms:W3CDTF">2019-10-04T07:24:00Z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660c204-30b9-404c-9055-1009fcbddc4f_Enabled">
    <vt:lpwstr>True</vt:lpwstr>
  </property>
  <property fmtid="{D5CDD505-2E9C-101B-9397-08002B2CF9AE}" pid="3" name="MSIP_Label_4660c204-30b9-404c-9055-1009fcbddc4f_SiteId">
    <vt:lpwstr>ffb4df68-f464-458c-a546-00fb3af66f6a</vt:lpwstr>
  </property>
  <property fmtid="{D5CDD505-2E9C-101B-9397-08002B2CF9AE}" pid="4" name="MSIP_Label_4660c204-30b9-404c-9055-1009fcbddc4f_Owner">
    <vt:lpwstr>amasci@os.uniroma3.it</vt:lpwstr>
  </property>
  <property fmtid="{D5CDD505-2E9C-101B-9397-08002B2CF9AE}" pid="5" name="MSIP_Label_4660c204-30b9-404c-9055-1009fcbddc4f_SetDate">
    <vt:lpwstr>2019-02-05T13:17:36.0134039Z</vt:lpwstr>
  </property>
  <property fmtid="{D5CDD505-2E9C-101B-9397-08002B2CF9AE}" pid="6" name="MSIP_Label_4660c204-30b9-404c-9055-1009fcbddc4f_Name">
    <vt:lpwstr>Public</vt:lpwstr>
  </property>
  <property fmtid="{D5CDD505-2E9C-101B-9397-08002B2CF9AE}" pid="7" name="MSIP_Label_4660c204-30b9-404c-9055-1009fcbddc4f_Application">
    <vt:lpwstr>Microsoft Azure Information Protection</vt:lpwstr>
  </property>
  <property fmtid="{D5CDD505-2E9C-101B-9397-08002B2CF9AE}" pid="8" name="MSIP_Label_4660c204-30b9-404c-9055-1009fcbddc4f_Extended_MSFT_Method">
    <vt:lpwstr>Manual</vt:lpwstr>
  </property>
  <property fmtid="{D5CDD505-2E9C-101B-9397-08002B2CF9AE}" pid="9" name="Sensitivity">
    <vt:lpwstr>Public</vt:lpwstr>
  </property>
</Properties>
</file>